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785"/>
        <w:gridCol w:w="10055"/>
      </w:tblGrid>
      <w:tr w:rsidR="000618D8" w:rsidRPr="00164A0C" w:rsidTr="00985758">
        <w:tc>
          <w:tcPr>
            <w:tcW w:w="3828" w:type="dxa"/>
          </w:tcPr>
          <w:p w:rsidR="000618D8" w:rsidRPr="00164A0C" w:rsidRDefault="000618D8" w:rsidP="00985758">
            <w:pPr>
              <w:rPr>
                <w:rFonts w:cstheme="minorHAnsi"/>
                <w:b/>
                <w:color w:val="000000" w:themeColor="text1"/>
                <w:sz w:val="28"/>
                <w:szCs w:val="24"/>
              </w:rPr>
            </w:pPr>
            <w:r>
              <w:rPr>
                <w:rFonts w:cstheme="minorHAnsi"/>
                <w:b/>
                <w:color w:val="000000" w:themeColor="text1"/>
                <w:sz w:val="28"/>
                <w:szCs w:val="24"/>
              </w:rPr>
              <w:t>Thematic Area</w:t>
            </w:r>
          </w:p>
        </w:tc>
        <w:tc>
          <w:tcPr>
            <w:tcW w:w="10206" w:type="dxa"/>
          </w:tcPr>
          <w:p w:rsidR="000618D8" w:rsidRPr="004335A4" w:rsidRDefault="0097449D" w:rsidP="00985758">
            <w:pPr>
              <w:rPr>
                <w:rFonts w:cstheme="minorHAnsi"/>
                <w:b/>
                <w:color w:val="000000" w:themeColor="text1"/>
                <w:sz w:val="28"/>
                <w:szCs w:val="24"/>
              </w:rPr>
            </w:pPr>
            <w:r w:rsidRPr="0097449D">
              <w:rPr>
                <w:rFonts w:cstheme="minorHAnsi"/>
                <w:b/>
                <w:color w:val="000000" w:themeColor="text1"/>
                <w:sz w:val="28"/>
                <w:szCs w:val="24"/>
              </w:rPr>
              <w:t>Health and Wellbeing in FET</w:t>
            </w:r>
            <w:bookmarkStart w:id="0" w:name="_GoBack"/>
            <w:bookmarkEnd w:id="0"/>
          </w:p>
        </w:tc>
      </w:tr>
    </w:tbl>
    <w:p w:rsidR="000618D8" w:rsidRPr="00164A0C" w:rsidRDefault="000618D8" w:rsidP="000618D8">
      <w:pPr>
        <w:rPr>
          <w:rFonts w:cstheme="minorHAnsi"/>
          <w:color w:val="000000" w:themeColor="text1"/>
          <w:sz w:val="24"/>
          <w:szCs w:val="24"/>
        </w:rPr>
      </w:pPr>
    </w:p>
    <w:p w:rsidR="000618D8" w:rsidRDefault="000618D8" w:rsidP="000618D8">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implementation of the thematic area in FET</w:t>
      </w:r>
      <w:r w:rsidRPr="00164A0C">
        <w:rPr>
          <w:rFonts w:cstheme="minorHAnsi"/>
          <w:b/>
          <w:color w:val="000000" w:themeColor="text1"/>
          <w:sz w:val="28"/>
          <w:szCs w:val="24"/>
        </w:rPr>
        <w:t>:</w:t>
      </w:r>
    </w:p>
    <w:tbl>
      <w:tblPr>
        <w:tblW w:w="14786" w:type="dxa"/>
        <w:tblLayout w:type="fixed"/>
        <w:tblCellMar>
          <w:left w:w="10" w:type="dxa"/>
          <w:right w:w="10" w:type="dxa"/>
        </w:tblCellMar>
        <w:tblLook w:val="0000" w:firstRow="0" w:lastRow="0" w:firstColumn="0" w:lastColumn="0" w:noHBand="0" w:noVBand="0"/>
      </w:tblPr>
      <w:tblGrid>
        <w:gridCol w:w="3085"/>
        <w:gridCol w:w="2155"/>
        <w:gridCol w:w="3373"/>
        <w:gridCol w:w="2410"/>
        <w:gridCol w:w="3763"/>
      </w:tblGrid>
      <w:tr w:rsidR="000618D8" w:rsidRPr="00061824" w:rsidTr="00985758">
        <w:tc>
          <w:tcPr>
            <w:tcW w:w="30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618D8" w:rsidRPr="00061824" w:rsidRDefault="000618D8" w:rsidP="00985758">
            <w:pPr>
              <w:suppressAutoHyphens/>
              <w:autoSpaceDN w:val="0"/>
              <w:spacing w:after="0" w:line="240" w:lineRule="auto"/>
              <w:textAlignment w:val="baseline"/>
              <w:rPr>
                <w:rFonts w:ascii="Calibri" w:eastAsia="Times New Roman" w:hAnsi="Calibri" w:cs="Calibri"/>
                <w:b/>
                <w:color w:val="000000"/>
                <w:sz w:val="24"/>
                <w:szCs w:val="24"/>
                <w:lang w:val="en-IE" w:eastAsia="en-GB"/>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618D8" w:rsidRPr="00061824" w:rsidRDefault="000618D8" w:rsidP="00985758">
            <w:pPr>
              <w:suppressAutoHyphens/>
              <w:autoSpaceDN w:val="0"/>
              <w:spacing w:after="0" w:line="240" w:lineRule="auto"/>
              <w:textAlignment w:val="baseline"/>
              <w:rPr>
                <w:rFonts w:ascii="Calibri" w:eastAsia="Times New Roman" w:hAnsi="Calibri" w:cs="Calibri"/>
                <w:b/>
                <w:color w:val="000000"/>
                <w:sz w:val="24"/>
                <w:szCs w:val="24"/>
                <w:lang w:val="en-IE" w:eastAsia="en-GB"/>
              </w:rPr>
            </w:pPr>
            <w:r w:rsidRPr="00061824">
              <w:rPr>
                <w:rFonts w:ascii="Calibri" w:eastAsia="Times New Roman" w:hAnsi="Calibri" w:cs="Calibri"/>
                <w:b/>
                <w:color w:val="000000"/>
                <w:sz w:val="24"/>
                <w:szCs w:val="24"/>
                <w:lang w:val="en-IE" w:eastAsia="en-GB"/>
              </w:rPr>
              <w:t>Type</w:t>
            </w:r>
          </w:p>
        </w:tc>
        <w:tc>
          <w:tcPr>
            <w:tcW w:w="33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618D8" w:rsidRPr="00061824" w:rsidRDefault="000618D8" w:rsidP="00985758">
            <w:pPr>
              <w:suppressAutoHyphens/>
              <w:autoSpaceDN w:val="0"/>
              <w:spacing w:after="0" w:line="240" w:lineRule="auto"/>
              <w:textAlignment w:val="baseline"/>
              <w:rPr>
                <w:rFonts w:ascii="Calibri" w:eastAsia="Times New Roman" w:hAnsi="Calibri" w:cs="Calibri"/>
                <w:b/>
                <w:color w:val="000000"/>
                <w:sz w:val="24"/>
                <w:szCs w:val="24"/>
                <w:lang w:val="en-IE" w:eastAsia="en-GB"/>
              </w:rPr>
            </w:pPr>
            <w:r w:rsidRPr="00061824">
              <w:rPr>
                <w:rFonts w:ascii="Calibri" w:eastAsia="Times New Roman" w:hAnsi="Calibri" w:cs="Calibri"/>
                <w:b/>
                <w:color w:val="000000"/>
                <w:sz w:val="24"/>
                <w:szCs w:val="24"/>
                <w:lang w:val="en-IE" w:eastAsia="en-GB"/>
              </w:rPr>
              <w:t>Relevance</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618D8" w:rsidRPr="00061824" w:rsidRDefault="000618D8" w:rsidP="00985758">
            <w:pPr>
              <w:suppressAutoHyphens/>
              <w:autoSpaceDN w:val="0"/>
              <w:spacing w:after="0" w:line="240" w:lineRule="auto"/>
              <w:textAlignment w:val="baseline"/>
              <w:rPr>
                <w:rFonts w:ascii="Calibri" w:eastAsia="Times New Roman" w:hAnsi="Calibri" w:cs="Calibri"/>
                <w:b/>
                <w:color w:val="000000"/>
                <w:sz w:val="24"/>
                <w:szCs w:val="24"/>
                <w:lang w:val="en-IE" w:eastAsia="en-GB"/>
              </w:rPr>
            </w:pPr>
            <w:r w:rsidRPr="00061824">
              <w:rPr>
                <w:rFonts w:ascii="Calibri" w:eastAsia="Times New Roman" w:hAnsi="Calibri" w:cs="Calibri"/>
                <w:b/>
                <w:color w:val="000000"/>
                <w:sz w:val="24"/>
                <w:szCs w:val="24"/>
                <w:lang w:val="en-IE" w:eastAsia="en-GB"/>
              </w:rPr>
              <w:t>Author/Source</w:t>
            </w:r>
          </w:p>
        </w:tc>
        <w:tc>
          <w:tcPr>
            <w:tcW w:w="37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618D8" w:rsidRPr="00061824" w:rsidRDefault="000618D8" w:rsidP="00985758">
            <w:pPr>
              <w:suppressAutoHyphens/>
              <w:autoSpaceDN w:val="0"/>
              <w:spacing w:after="0" w:line="240" w:lineRule="auto"/>
              <w:textAlignment w:val="baseline"/>
              <w:rPr>
                <w:rFonts w:ascii="Calibri" w:eastAsia="Times New Roman" w:hAnsi="Calibri" w:cs="Calibri"/>
                <w:b/>
                <w:color w:val="000000"/>
                <w:sz w:val="24"/>
                <w:szCs w:val="24"/>
                <w:lang w:val="en-IE" w:eastAsia="en-GB"/>
              </w:rPr>
            </w:pPr>
            <w:r w:rsidRPr="00061824">
              <w:rPr>
                <w:rFonts w:ascii="Calibri" w:eastAsia="Times New Roman" w:hAnsi="Calibri" w:cs="Calibri"/>
                <w:b/>
                <w:color w:val="000000"/>
                <w:sz w:val="24"/>
                <w:szCs w:val="24"/>
                <w:lang w:val="en-IE" w:eastAsia="en-GB"/>
              </w:rPr>
              <w:t>Web Link</w:t>
            </w:r>
          </w:p>
        </w:tc>
      </w:tr>
      <w:tr w:rsidR="000618D8" w:rsidRPr="00061824" w:rsidTr="00985758">
        <w:tc>
          <w:tcPr>
            <w:tcW w:w="147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8D8" w:rsidRPr="000769C1" w:rsidRDefault="000618D8" w:rsidP="00985758">
            <w:pPr>
              <w:suppressAutoHyphens/>
              <w:autoSpaceDN w:val="0"/>
              <w:spacing w:after="0" w:line="240" w:lineRule="auto"/>
              <w:jc w:val="center"/>
              <w:textAlignment w:val="baseline"/>
              <w:rPr>
                <w:rFonts w:ascii="Calibri" w:eastAsia="Times New Roman" w:hAnsi="Calibri" w:cs="Calibri"/>
                <w:b/>
                <w:color w:val="000000"/>
                <w:sz w:val="28"/>
                <w:szCs w:val="28"/>
                <w:lang w:val="en-IE" w:eastAsia="en-GB"/>
              </w:rPr>
            </w:pPr>
            <w:r w:rsidRPr="000769C1">
              <w:rPr>
                <w:rFonts w:ascii="Calibri" w:eastAsia="Times New Roman" w:hAnsi="Calibri" w:cs="Calibri"/>
                <w:b/>
                <w:color w:val="000000"/>
                <w:sz w:val="28"/>
                <w:szCs w:val="28"/>
                <w:lang w:val="en-IE" w:eastAsia="en-GB"/>
              </w:rPr>
              <w:t>Websites</w:t>
            </w:r>
          </w:p>
        </w:tc>
      </w:tr>
      <w:tr w:rsidR="000618D8" w:rsidRPr="00061824" w:rsidTr="00985758">
        <w:trPr>
          <w:trHeight w:val="2288"/>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suppressAutoHyphens/>
              <w:autoSpaceDN w:val="0"/>
              <w:spacing w:after="0" w:line="240" w:lineRule="auto"/>
              <w:textAlignment w:val="baseline"/>
              <w:rPr>
                <w:rFonts w:ascii="Calibri" w:eastAsia="Times New Roman" w:hAnsi="Calibri" w:cs="Calibri"/>
                <w:color w:val="000000"/>
                <w:sz w:val="24"/>
                <w:szCs w:val="24"/>
                <w:lang w:val="en-IE" w:eastAsia="en-GB"/>
              </w:rPr>
            </w:pPr>
            <w:r w:rsidRPr="000769C1">
              <w:rPr>
                <w:rFonts w:ascii="Calibri" w:eastAsia="Times New Roman" w:hAnsi="Calibri" w:cs="Calibri"/>
                <w:b/>
                <w:color w:val="000000"/>
                <w:sz w:val="24"/>
                <w:szCs w:val="24"/>
                <w:lang w:val="en-IE" w:eastAsia="en-GB"/>
              </w:rPr>
              <w:t>A Lust for Life</w:t>
            </w:r>
            <w:r w:rsidRPr="000769C1">
              <w:rPr>
                <w:rFonts w:ascii="Calibri" w:eastAsia="Times New Roman" w:hAnsi="Calibri" w:cs="Calibri"/>
                <w:color w:val="000000"/>
                <w:sz w:val="24"/>
                <w:szCs w:val="24"/>
                <w:lang w:val="en-IE" w:eastAsia="en-GB"/>
              </w:rPr>
              <w:t xml:space="preserve"> website – aimed at enabling people to improve their holistic wellness and to educate on how the mind and body can be made more resilient and able to cope with our world, using accessible language, tips, suggestions and programmes.</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sidRPr="000769C1">
              <w:rPr>
                <w:rFonts w:ascii="Calibri" w:eastAsia="Times New Roman" w:hAnsi="Calibri" w:cs="Calibri"/>
                <w:color w:val="000000"/>
                <w:kern w:val="3"/>
                <w:sz w:val="24"/>
                <w:szCs w:val="24"/>
                <w:lang w:val="en-IE" w:eastAsia="en-IE"/>
              </w:rPr>
              <w:t>Website</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0769C1">
              <w:rPr>
                <w:rFonts w:ascii="Calibri" w:eastAsia="Times New Roman" w:hAnsi="Calibri" w:cs="Times New Roman"/>
                <w:sz w:val="24"/>
                <w:szCs w:val="24"/>
                <w:lang w:eastAsia="en-GB"/>
              </w:rPr>
              <w:t>A well-designed website and a great resource, with sections on Mental Health, Physical Health, Soul, Bigger Picture and Personal Stories. Interesting, informative and inspiring. Suitable for teenagers and adults of any age, but particularly for young adults. Also includes some articles on teacher stress and wellbeing.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0769C1">
              <w:rPr>
                <w:rFonts w:ascii="Calibri" w:eastAsia="Times New Roman" w:hAnsi="Calibri" w:cs="Times New Roman"/>
                <w:sz w:val="24"/>
                <w:szCs w:val="24"/>
                <w:lang w:eastAsia="en-GB"/>
              </w:rPr>
              <w:t xml:space="preserve">Founded by Niall </w:t>
            </w:r>
            <w:proofErr w:type="spellStart"/>
            <w:r w:rsidRPr="000769C1">
              <w:rPr>
                <w:rFonts w:ascii="Calibri" w:eastAsia="Times New Roman" w:hAnsi="Calibri" w:cs="Times New Roman"/>
                <w:sz w:val="24"/>
                <w:szCs w:val="24"/>
                <w:lang w:eastAsia="en-GB"/>
              </w:rPr>
              <w:t>Breslin</w:t>
            </w:r>
            <w:proofErr w:type="spellEnd"/>
            <w:r w:rsidRPr="000769C1">
              <w:rPr>
                <w:rFonts w:ascii="Calibri" w:eastAsia="Times New Roman" w:hAnsi="Calibri" w:cs="Times New Roman"/>
                <w:sz w:val="24"/>
                <w:szCs w:val="24"/>
                <w:lang w:eastAsia="en-GB"/>
              </w:rPr>
              <w:t xml:space="preserve"> (</w:t>
            </w:r>
            <w:proofErr w:type="spellStart"/>
            <w:r w:rsidRPr="000769C1">
              <w:rPr>
                <w:rFonts w:ascii="Calibri" w:eastAsia="Times New Roman" w:hAnsi="Calibri" w:cs="Times New Roman"/>
                <w:sz w:val="24"/>
                <w:szCs w:val="24"/>
                <w:lang w:eastAsia="en-GB"/>
              </w:rPr>
              <w:t>Bressie</w:t>
            </w:r>
            <w:proofErr w:type="spellEnd"/>
            <w:r w:rsidRPr="000769C1">
              <w:rPr>
                <w:rFonts w:ascii="Calibri" w:eastAsia="Times New Roman" w:hAnsi="Calibri" w:cs="Times New Roman"/>
                <w:sz w:val="24"/>
                <w:szCs w:val="24"/>
                <w:lang w:eastAsia="en-GB"/>
              </w:rPr>
              <w:t>)</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97449D" w:rsidP="00985758">
            <w:pPr>
              <w:rPr>
                <w:sz w:val="24"/>
                <w:szCs w:val="24"/>
              </w:rPr>
            </w:pPr>
            <w:hyperlink r:id="rId6" w:history="1">
              <w:r w:rsidR="000618D8" w:rsidRPr="000769C1">
                <w:rPr>
                  <w:rStyle w:val="Hyperlink"/>
                  <w:sz w:val="24"/>
                  <w:szCs w:val="24"/>
                </w:rPr>
                <w:t>www.alustforlife.com</w:t>
              </w:r>
            </w:hyperlink>
            <w:r w:rsidR="000618D8" w:rsidRPr="000769C1">
              <w:rPr>
                <w:sz w:val="24"/>
                <w:szCs w:val="24"/>
              </w:rPr>
              <w:t xml:space="preserve"> </w:t>
            </w:r>
          </w:p>
        </w:tc>
      </w:tr>
      <w:tr w:rsidR="000618D8" w:rsidRPr="00061824" w:rsidTr="00985758">
        <w:trPr>
          <w:trHeight w:val="739"/>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rPr>
                <w:sz w:val="24"/>
                <w:szCs w:val="24"/>
              </w:rPr>
            </w:pPr>
            <w:r w:rsidRPr="002870A3">
              <w:rPr>
                <w:b/>
                <w:sz w:val="24"/>
                <w:szCs w:val="24"/>
              </w:rPr>
              <w:t>Spunout.ie</w:t>
            </w:r>
            <w:r w:rsidRPr="000769C1">
              <w:rPr>
                <w:sz w:val="24"/>
                <w:szCs w:val="24"/>
              </w:rPr>
              <w:t xml:space="preserve"> – Irish youth information website</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rPr>
                <w:sz w:val="24"/>
                <w:szCs w:val="24"/>
              </w:rPr>
            </w:pPr>
            <w:r w:rsidRPr="000769C1">
              <w:rPr>
                <w:sz w:val="24"/>
                <w:szCs w:val="24"/>
              </w:rPr>
              <w:t>Website</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rPr>
                <w:sz w:val="24"/>
                <w:szCs w:val="24"/>
              </w:rPr>
            </w:pPr>
            <w:r w:rsidRPr="000769C1">
              <w:rPr>
                <w:sz w:val="24"/>
                <w:szCs w:val="24"/>
              </w:rPr>
              <w:t>Aims to educate and inform about the importance of holistic wellbeing and how good health can be maintained both physically and mentally. Lots of up-to-date information on education, employment, health and a wide range of life issues.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rPr>
                <w:sz w:val="24"/>
                <w:szCs w:val="24"/>
              </w:rPr>
            </w:pPr>
            <w:r>
              <w:rPr>
                <w:sz w:val="24"/>
                <w:szCs w:val="24"/>
              </w:rPr>
              <w:t xml:space="preserve">Spunout.ie </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97449D" w:rsidP="00985758">
            <w:pPr>
              <w:rPr>
                <w:sz w:val="24"/>
                <w:szCs w:val="24"/>
              </w:rPr>
            </w:pPr>
            <w:hyperlink r:id="rId7" w:history="1">
              <w:r w:rsidR="000618D8" w:rsidRPr="00793E45">
                <w:rPr>
                  <w:rStyle w:val="Hyperlink"/>
                  <w:sz w:val="24"/>
                  <w:szCs w:val="24"/>
                </w:rPr>
                <w:t>www.spunout.ie</w:t>
              </w:r>
            </w:hyperlink>
            <w:r w:rsidR="000618D8">
              <w:rPr>
                <w:sz w:val="24"/>
                <w:szCs w:val="24"/>
              </w:rPr>
              <w:t xml:space="preserve"> </w:t>
            </w:r>
          </w:p>
        </w:tc>
      </w:tr>
      <w:tr w:rsidR="000618D8" w:rsidRPr="00061824" w:rsidTr="00985758">
        <w:trPr>
          <w:trHeight w:val="1217"/>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2870A3" w:rsidRDefault="000618D8" w:rsidP="00985758">
            <w:pPr>
              <w:rPr>
                <w:b/>
                <w:sz w:val="24"/>
                <w:szCs w:val="24"/>
              </w:rPr>
            </w:pPr>
            <w:r w:rsidRPr="002870A3">
              <w:rPr>
                <w:b/>
                <w:sz w:val="24"/>
                <w:szCs w:val="24"/>
              </w:rPr>
              <w:lastRenderedPageBreak/>
              <w:t xml:space="preserve">Authentic Happiness </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sidRPr="00584996">
              <w:rPr>
                <w:sz w:val="24"/>
                <w:szCs w:val="24"/>
              </w:rPr>
              <w:t xml:space="preserve">Website </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sidRPr="00584996">
              <w:rPr>
                <w:sz w:val="24"/>
                <w:szCs w:val="24"/>
              </w:rPr>
              <w:t>Information on Positive Psychology, with readings, videos, research reports, references and questionnaires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sidRPr="00584996">
              <w:rPr>
                <w:sz w:val="24"/>
                <w:szCs w:val="24"/>
              </w:rPr>
              <w:t>University of Pennsylvania/ Martin Seligman</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97449D" w:rsidP="00985758">
            <w:pPr>
              <w:rPr>
                <w:sz w:val="24"/>
                <w:szCs w:val="24"/>
              </w:rPr>
            </w:pPr>
            <w:hyperlink r:id="rId8" w:history="1">
              <w:r w:rsidR="000618D8" w:rsidRPr="00025885">
                <w:rPr>
                  <w:rStyle w:val="Hyperlink"/>
                  <w:sz w:val="24"/>
                  <w:szCs w:val="24"/>
                </w:rPr>
                <w:t>https://www.authentichappiness.sas.upenn.edu/</w:t>
              </w:r>
            </w:hyperlink>
            <w:r w:rsidR="000618D8">
              <w:rPr>
                <w:sz w:val="24"/>
                <w:szCs w:val="24"/>
              </w:rPr>
              <w:t xml:space="preserve"> </w:t>
            </w:r>
          </w:p>
        </w:tc>
      </w:tr>
      <w:tr w:rsidR="000618D8" w:rsidRPr="00061824" w:rsidTr="00985758">
        <w:trPr>
          <w:trHeight w:val="1195"/>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2870A3" w:rsidRDefault="000618D8" w:rsidP="00985758">
            <w:pPr>
              <w:rPr>
                <w:b/>
                <w:sz w:val="24"/>
                <w:szCs w:val="24"/>
              </w:rPr>
            </w:pPr>
            <w:r w:rsidRPr="002870A3">
              <w:rPr>
                <w:b/>
                <w:sz w:val="24"/>
                <w:szCs w:val="24"/>
              </w:rPr>
              <w:t>Happy + Well</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sidRPr="00584996">
              <w:rPr>
                <w:sz w:val="24"/>
                <w:szCs w:val="24"/>
              </w:rPr>
              <w:t>Website</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sidRPr="00584996">
              <w:rPr>
                <w:sz w:val="24"/>
                <w:szCs w:val="24"/>
              </w:rPr>
              <w:t>Australian website with a wide range of short and snappy articles on physical and mental wellbeing</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sidRPr="00584996">
              <w:rPr>
                <w:sz w:val="24"/>
                <w:szCs w:val="24"/>
              </w:rPr>
              <w:t>Happy + Well</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97449D" w:rsidP="00985758">
            <w:pPr>
              <w:rPr>
                <w:sz w:val="24"/>
                <w:szCs w:val="24"/>
              </w:rPr>
            </w:pPr>
            <w:hyperlink r:id="rId9" w:history="1">
              <w:r w:rsidR="000618D8" w:rsidRPr="000F6E08">
                <w:rPr>
                  <w:rStyle w:val="Hyperlink"/>
                  <w:sz w:val="24"/>
                  <w:szCs w:val="24"/>
                </w:rPr>
                <w:t>www.happyandwell.com.au</w:t>
              </w:r>
            </w:hyperlink>
            <w:r w:rsidR="000618D8">
              <w:rPr>
                <w:sz w:val="24"/>
                <w:szCs w:val="24"/>
              </w:rPr>
              <w:t xml:space="preserve"> </w:t>
            </w:r>
            <w:r w:rsidR="000618D8" w:rsidRPr="001F120D">
              <w:rPr>
                <w:sz w:val="24"/>
                <w:szCs w:val="24"/>
              </w:rPr>
              <w:t xml:space="preserve"> </w:t>
            </w:r>
            <w:r w:rsidR="000618D8">
              <w:rPr>
                <w:sz w:val="24"/>
                <w:szCs w:val="24"/>
              </w:rPr>
              <w:t xml:space="preserve"> </w:t>
            </w:r>
          </w:p>
          <w:p w:rsidR="000618D8" w:rsidRPr="00B16548" w:rsidRDefault="000618D8" w:rsidP="00985758">
            <w:pPr>
              <w:rPr>
                <w:sz w:val="32"/>
                <w:szCs w:val="32"/>
                <w:highlight w:val="red"/>
              </w:rPr>
            </w:pPr>
          </w:p>
        </w:tc>
      </w:tr>
      <w:tr w:rsidR="000618D8" w:rsidRPr="00061824" w:rsidTr="00985758">
        <w:trPr>
          <w:trHeight w:val="1500"/>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suppressAutoHyphens/>
              <w:autoSpaceDN w:val="0"/>
              <w:spacing w:after="0" w:line="240" w:lineRule="auto"/>
              <w:textAlignment w:val="baseline"/>
              <w:rPr>
                <w:rFonts w:ascii="Calibri" w:eastAsia="Times New Roman" w:hAnsi="Calibri" w:cs="Calibri"/>
                <w:b/>
                <w:color w:val="000000"/>
                <w:sz w:val="24"/>
                <w:szCs w:val="24"/>
                <w:lang w:val="en-IE" w:eastAsia="en-GB"/>
              </w:rPr>
            </w:pPr>
            <w:r w:rsidRPr="002870A3">
              <w:rPr>
                <w:rFonts w:ascii="Calibri" w:eastAsia="Times New Roman" w:hAnsi="Calibri" w:cs="Calibri"/>
                <w:b/>
                <w:color w:val="000000"/>
                <w:sz w:val="24"/>
                <w:szCs w:val="24"/>
                <w:lang w:val="en-IE" w:eastAsia="en-GB"/>
              </w:rPr>
              <w:t>Your Mental Health</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061824"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Website</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 xml:space="preserve">Information on mental health and on mental health services. </w:t>
            </w:r>
          </w:p>
          <w:p w:rsidR="000618D8" w:rsidRPr="00061824"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News and events, real life stories, GAA Little Things campaign.</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0769C1"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0769C1">
              <w:rPr>
                <w:rFonts w:ascii="Calibri" w:eastAsia="Times New Roman" w:hAnsi="Calibri" w:cs="Times New Roman"/>
                <w:sz w:val="24"/>
                <w:szCs w:val="24"/>
                <w:lang w:eastAsia="en-GB"/>
              </w:rPr>
              <w:t xml:space="preserve">HSE </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pPr>
              <w:rPr>
                <w:rStyle w:val="st1"/>
                <w:rFonts w:cs="Arial"/>
                <w:color w:val="545454"/>
                <w:sz w:val="24"/>
                <w:szCs w:val="24"/>
                <w:lang w:val="en-IE"/>
              </w:rPr>
            </w:pPr>
            <w:hyperlink r:id="rId10" w:history="1">
              <w:r w:rsidR="000618D8" w:rsidRPr="002557B8">
                <w:rPr>
                  <w:rStyle w:val="Hyperlink"/>
                  <w:rFonts w:cs="Arial"/>
                  <w:sz w:val="24"/>
                  <w:szCs w:val="24"/>
                  <w:lang w:val="en-IE"/>
                </w:rPr>
                <w:t>www.yourmentalhealth.ie</w:t>
              </w:r>
            </w:hyperlink>
            <w:r w:rsidR="000618D8">
              <w:rPr>
                <w:rStyle w:val="st1"/>
                <w:rFonts w:cs="Arial"/>
                <w:color w:val="545454"/>
                <w:sz w:val="24"/>
                <w:szCs w:val="24"/>
                <w:lang w:val="en-IE"/>
              </w:rPr>
              <w:t xml:space="preserve"> </w:t>
            </w:r>
          </w:p>
          <w:p w:rsidR="000618D8" w:rsidRPr="00061824" w:rsidRDefault="000618D8" w:rsidP="00985758">
            <w:pPr>
              <w:suppressAutoHyphens/>
              <w:autoSpaceDN w:val="0"/>
              <w:spacing w:after="0" w:line="240" w:lineRule="auto"/>
              <w:textAlignment w:val="baseline"/>
              <w:rPr>
                <w:rFonts w:ascii="Calibri" w:eastAsia="Times New Roman" w:hAnsi="Calibri" w:cs="Times New Roman"/>
                <w:sz w:val="24"/>
                <w:lang w:eastAsia="en-GB"/>
              </w:rPr>
            </w:pPr>
          </w:p>
        </w:tc>
      </w:tr>
      <w:tr w:rsidR="000618D8" w:rsidRPr="00061824" w:rsidTr="00985758">
        <w:trPr>
          <w:trHeight w:val="983"/>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suppressAutoHyphens/>
              <w:autoSpaceDN w:val="0"/>
              <w:spacing w:after="0" w:line="240" w:lineRule="auto"/>
              <w:textAlignment w:val="baseline"/>
              <w:rPr>
                <w:rFonts w:ascii="Calibri" w:eastAsia="Times New Roman" w:hAnsi="Calibri" w:cs="Calibri"/>
                <w:b/>
                <w:color w:val="000000"/>
                <w:sz w:val="24"/>
                <w:szCs w:val="24"/>
                <w:lang w:val="en-IE" w:eastAsia="en-GB"/>
              </w:rPr>
            </w:pPr>
            <w:r w:rsidRPr="002870A3">
              <w:rPr>
                <w:rFonts w:ascii="Calibri" w:eastAsia="Times New Roman" w:hAnsi="Calibri" w:cs="Calibri"/>
                <w:b/>
                <w:color w:val="000000"/>
                <w:sz w:val="24"/>
                <w:szCs w:val="24"/>
                <w:lang w:val="en-IE" w:eastAsia="en-GB"/>
              </w:rPr>
              <w:t>Mental Health Ireland</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Website</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061824"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A voluntary organisation. Website provides information and signposting to services</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47788A"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47788A">
              <w:rPr>
                <w:rFonts w:ascii="Calibri" w:eastAsia="Times New Roman" w:hAnsi="Calibri" w:cs="Times New Roman"/>
                <w:sz w:val="24"/>
                <w:szCs w:val="24"/>
                <w:lang w:eastAsia="en-GB"/>
              </w:rPr>
              <w:t>Mental Health Ireland</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hyperlink r:id="rId11" w:history="1">
              <w:r w:rsidR="000618D8" w:rsidRPr="002557B8">
                <w:rPr>
                  <w:rStyle w:val="Hyperlink"/>
                  <w:rFonts w:cs="Arial"/>
                  <w:sz w:val="24"/>
                  <w:szCs w:val="24"/>
                  <w:lang w:val="en-IE"/>
                </w:rPr>
                <w:t>www.mentalhealthireland.ie</w:t>
              </w:r>
            </w:hyperlink>
          </w:p>
        </w:tc>
      </w:tr>
    </w:tbl>
    <w:p w:rsidR="000618D8" w:rsidRDefault="000618D8" w:rsidP="000618D8">
      <w:r>
        <w:br w:type="page"/>
      </w:r>
    </w:p>
    <w:tbl>
      <w:tblPr>
        <w:tblW w:w="14786" w:type="dxa"/>
        <w:tblLayout w:type="fixed"/>
        <w:tblCellMar>
          <w:left w:w="10" w:type="dxa"/>
          <w:right w:w="10" w:type="dxa"/>
        </w:tblCellMar>
        <w:tblLook w:val="0000" w:firstRow="0" w:lastRow="0" w:firstColumn="0" w:lastColumn="0" w:noHBand="0" w:noVBand="0"/>
      </w:tblPr>
      <w:tblGrid>
        <w:gridCol w:w="3085"/>
        <w:gridCol w:w="2155"/>
        <w:gridCol w:w="3373"/>
        <w:gridCol w:w="2410"/>
        <w:gridCol w:w="3763"/>
      </w:tblGrid>
      <w:tr w:rsidR="000618D8" w:rsidRPr="00061824" w:rsidTr="00985758">
        <w:trPr>
          <w:trHeight w:val="288"/>
        </w:trPr>
        <w:tc>
          <w:tcPr>
            <w:tcW w:w="147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jc w:val="center"/>
              <w:rPr>
                <w:b/>
                <w:sz w:val="28"/>
                <w:szCs w:val="28"/>
              </w:rPr>
            </w:pPr>
            <w:r w:rsidRPr="000769C1">
              <w:rPr>
                <w:b/>
                <w:sz w:val="28"/>
                <w:szCs w:val="28"/>
              </w:rPr>
              <w:lastRenderedPageBreak/>
              <w:t>Teaching and Learning Resources</w:t>
            </w:r>
          </w:p>
        </w:tc>
      </w:tr>
      <w:tr w:rsidR="000618D8" w:rsidRPr="00061824" w:rsidTr="00985758">
        <w:trPr>
          <w:trHeight w:val="2288"/>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EB213C" w:rsidRDefault="000618D8" w:rsidP="00985758">
            <w:pPr>
              <w:rPr>
                <w:sz w:val="24"/>
                <w:szCs w:val="24"/>
              </w:rPr>
            </w:pPr>
            <w:r w:rsidRPr="00EB213C">
              <w:rPr>
                <w:sz w:val="24"/>
                <w:szCs w:val="24"/>
              </w:rPr>
              <w:t>Mental Health in Further Education (</w:t>
            </w:r>
            <w:r w:rsidRPr="002870A3">
              <w:rPr>
                <w:b/>
                <w:sz w:val="24"/>
                <w:szCs w:val="24"/>
              </w:rPr>
              <w:t>MHFE</w:t>
            </w:r>
            <w:r w:rsidRPr="00EB213C">
              <w:rPr>
                <w:sz w:val="24"/>
                <w:szCs w:val="24"/>
              </w:rPr>
              <w:t>)</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EB213C" w:rsidRDefault="000618D8" w:rsidP="00985758">
            <w:pPr>
              <w:rPr>
                <w:sz w:val="24"/>
                <w:szCs w:val="24"/>
              </w:rPr>
            </w:pPr>
            <w:r w:rsidRPr="00EB213C">
              <w:rPr>
                <w:sz w:val="24"/>
                <w:szCs w:val="24"/>
              </w:rPr>
              <w:t>e-network</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EB213C" w:rsidRDefault="000618D8" w:rsidP="00985758">
            <w:pPr>
              <w:rPr>
                <w:sz w:val="24"/>
                <w:szCs w:val="24"/>
              </w:rPr>
            </w:pPr>
            <w:r w:rsidRPr="00EB213C">
              <w:rPr>
                <w:sz w:val="24"/>
                <w:szCs w:val="24"/>
              </w:rPr>
              <w:t>A UK-based e-community of practice for anyone who has an interest in adult learning and mental health and wellbeing. Provides access to resources and opportunities for networking and sharing good practice.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EB213C" w:rsidRDefault="000618D8" w:rsidP="00985758">
            <w:pPr>
              <w:rPr>
                <w:sz w:val="24"/>
                <w:szCs w:val="24"/>
              </w:rPr>
            </w:pPr>
            <w:r w:rsidRPr="00EB213C">
              <w:rPr>
                <w:sz w:val="24"/>
                <w:szCs w:val="24"/>
              </w:rPr>
              <w:t>Mental Health in Further Education (MHFE)</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EB213C" w:rsidRDefault="0097449D" w:rsidP="00985758">
            <w:pPr>
              <w:rPr>
                <w:sz w:val="24"/>
                <w:szCs w:val="24"/>
              </w:rPr>
            </w:pPr>
            <w:hyperlink r:id="rId12" w:history="1">
              <w:r w:rsidR="000618D8" w:rsidRPr="00793E45">
                <w:rPr>
                  <w:rStyle w:val="Hyperlink"/>
                  <w:sz w:val="24"/>
                  <w:szCs w:val="24"/>
                </w:rPr>
                <w:t>www.mhfe.org.uk</w:t>
              </w:r>
            </w:hyperlink>
            <w:r w:rsidR="000618D8">
              <w:rPr>
                <w:sz w:val="24"/>
                <w:szCs w:val="24"/>
              </w:rPr>
              <w:t xml:space="preserve"> </w:t>
            </w:r>
          </w:p>
        </w:tc>
      </w:tr>
      <w:tr w:rsidR="000618D8" w:rsidRPr="00061824" w:rsidTr="00985758">
        <w:trPr>
          <w:trHeight w:val="187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5D61D6" w:rsidRDefault="000618D8" w:rsidP="00985758">
            <w:pPr>
              <w:suppressAutoHyphens/>
              <w:autoSpaceDN w:val="0"/>
              <w:spacing w:after="0" w:line="240" w:lineRule="auto"/>
              <w:textAlignment w:val="baseline"/>
              <w:rPr>
                <w:rFonts w:ascii="Calibri" w:eastAsia="Times New Roman" w:hAnsi="Calibri" w:cs="Calibri"/>
                <w:color w:val="000000"/>
                <w:sz w:val="24"/>
                <w:szCs w:val="24"/>
                <w:lang w:val="en-IE" w:eastAsia="en-GB"/>
              </w:rPr>
            </w:pPr>
            <w:r w:rsidRPr="002870A3">
              <w:rPr>
                <w:rFonts w:eastAsia="Times New Roman" w:cs="Calibri"/>
                <w:b/>
                <w:sz w:val="24"/>
                <w:szCs w:val="24"/>
                <w:lang w:val="en-IE" w:eastAsia="en-GB"/>
              </w:rPr>
              <w:t>Mental Health Matters</w:t>
            </w:r>
            <w:r w:rsidRPr="005D61D6">
              <w:rPr>
                <w:rFonts w:eastAsia="Times New Roman" w:cs="Calibri"/>
                <w:sz w:val="24"/>
                <w:szCs w:val="24"/>
                <w:lang w:val="en-IE" w:eastAsia="en-GB"/>
              </w:rPr>
              <w:t xml:space="preserve"> for FE Teachers Toolkit</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Resource pack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A CPD resource pack with information and learning activities around 12 themes relating to mental health and FE, with accompanying resource banks.</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47788A"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47788A">
              <w:rPr>
                <w:rFonts w:ascii="Calibri" w:eastAsia="Times New Roman" w:hAnsi="Calibri" w:cs="Times New Roman"/>
                <w:sz w:val="24"/>
                <w:szCs w:val="24"/>
                <w:lang w:eastAsia="en-GB"/>
              </w:rPr>
              <w:t>Tricia Clark (2010)</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rPr>
                <w:rFonts w:eastAsia="Times New Roman" w:cs="Calibri"/>
                <w:sz w:val="24"/>
                <w:szCs w:val="24"/>
                <w:lang w:val="en-IE" w:eastAsia="en-GB"/>
              </w:rPr>
            </w:pPr>
            <w:r>
              <w:rPr>
                <w:rFonts w:eastAsia="Times New Roman" w:cs="Calibri"/>
                <w:sz w:val="24"/>
                <w:szCs w:val="24"/>
                <w:lang w:val="en-IE" w:eastAsia="en-GB"/>
              </w:rPr>
              <w:t xml:space="preserve">Free download from: </w:t>
            </w:r>
          </w:p>
          <w:p w:rsidR="000618D8" w:rsidRDefault="0097449D" w:rsidP="00985758">
            <w:pPr>
              <w:rPr>
                <w:rFonts w:eastAsia="Times New Roman" w:cs="Calibri"/>
                <w:sz w:val="24"/>
                <w:szCs w:val="24"/>
                <w:lang w:val="en-IE" w:eastAsia="en-GB"/>
              </w:rPr>
            </w:pPr>
            <w:hyperlink r:id="rId13" w:history="1">
              <w:r w:rsidR="000618D8" w:rsidRPr="00D124EE">
                <w:rPr>
                  <w:rStyle w:val="Hyperlink"/>
                  <w:rFonts w:eastAsia="Times New Roman" w:cs="Calibri"/>
                  <w:sz w:val="24"/>
                  <w:szCs w:val="24"/>
                  <w:lang w:val="en-IE" w:eastAsia="en-GB"/>
                </w:rPr>
                <w:t>http://shop.niace.org.uk/mh-fe-toolkit.html</w:t>
              </w:r>
            </w:hyperlink>
            <w:r w:rsidR="000618D8">
              <w:rPr>
                <w:rFonts w:eastAsia="Times New Roman" w:cs="Calibri"/>
                <w:sz w:val="24"/>
                <w:szCs w:val="24"/>
                <w:lang w:val="en-IE" w:eastAsia="en-GB"/>
              </w:rPr>
              <w:t xml:space="preserve"> </w:t>
            </w:r>
          </w:p>
          <w:p w:rsidR="000618D8" w:rsidRPr="00B16548" w:rsidRDefault="000618D8" w:rsidP="00985758">
            <w:pPr>
              <w:rPr>
                <w:b/>
                <w:color w:val="7030A0"/>
                <w:sz w:val="24"/>
                <w:szCs w:val="24"/>
              </w:rPr>
            </w:pPr>
          </w:p>
        </w:tc>
      </w:tr>
      <w:tr w:rsidR="000618D8" w:rsidRPr="00061824" w:rsidTr="00985758">
        <w:trPr>
          <w:trHeight w:val="739"/>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47788A" w:rsidRDefault="000618D8" w:rsidP="00985758">
            <w:pPr>
              <w:suppressAutoHyphens/>
              <w:autoSpaceDN w:val="0"/>
              <w:spacing w:after="0" w:line="240" w:lineRule="auto"/>
              <w:textAlignment w:val="baseline"/>
              <w:rPr>
                <w:rStyle w:val="Emphasis"/>
                <w:rFonts w:cs="Arial"/>
                <w:sz w:val="24"/>
                <w:szCs w:val="24"/>
                <w:lang w:val="en-IE"/>
              </w:rPr>
            </w:pPr>
            <w:r w:rsidRPr="002870A3">
              <w:rPr>
                <w:b/>
                <w:sz w:val="24"/>
                <w:szCs w:val="24"/>
              </w:rPr>
              <w:t>Discovering Potential:</w:t>
            </w:r>
            <w:r w:rsidRPr="0047788A">
              <w:rPr>
                <w:sz w:val="24"/>
                <w:szCs w:val="24"/>
              </w:rPr>
              <w:t xml:space="preserve"> A practitioner’s guide to supporting improved self-esteem and well-being through adult learning</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F7462" w:rsidRDefault="000618D8" w:rsidP="00985758">
            <w:pPr>
              <w:suppressAutoHyphens/>
              <w:autoSpaceDN w:val="0"/>
              <w:spacing w:after="0" w:line="240" w:lineRule="auto"/>
              <w:textAlignment w:val="baseline"/>
              <w:rPr>
                <w:rStyle w:val="st1"/>
                <w:rFonts w:cs="Arial"/>
                <w:sz w:val="24"/>
                <w:szCs w:val="24"/>
                <w:lang w:val="en-IE"/>
              </w:rPr>
            </w:pPr>
            <w:r>
              <w:rPr>
                <w:rStyle w:val="st1"/>
                <w:rFonts w:cs="Arial"/>
                <w:sz w:val="24"/>
                <w:szCs w:val="24"/>
                <w:lang w:val="en-IE"/>
              </w:rPr>
              <w:t>Book</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rPr>
                <w:rStyle w:val="st1"/>
                <w:rFonts w:cs="Arial"/>
                <w:sz w:val="24"/>
                <w:szCs w:val="24"/>
                <w:lang w:val="en-IE"/>
              </w:rPr>
            </w:pPr>
            <w:r w:rsidRPr="00A3796E">
              <w:rPr>
                <w:sz w:val="24"/>
                <w:szCs w:val="24"/>
              </w:rPr>
              <w:t xml:space="preserve">Primarily aimed at practitioners who help </w:t>
            </w:r>
            <w:r>
              <w:rPr>
                <w:sz w:val="24"/>
                <w:szCs w:val="24"/>
              </w:rPr>
              <w:t xml:space="preserve">marginalised </w:t>
            </w:r>
            <w:r w:rsidRPr="00A3796E">
              <w:rPr>
                <w:sz w:val="24"/>
                <w:szCs w:val="24"/>
              </w:rPr>
              <w:t>clients to access learning opportunities.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sidRPr="0047788A">
              <w:rPr>
                <w:rFonts w:eastAsia="Times New Roman" w:cs="Times New Roman"/>
                <w:sz w:val="24"/>
                <w:szCs w:val="24"/>
                <w:lang w:eastAsia="en-GB"/>
              </w:rPr>
              <w:t>Kathryn James and Christine Nightingale</w:t>
            </w:r>
          </w:p>
          <w:p w:rsidR="000618D8" w:rsidRPr="0047788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(2004)</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rPr>
                <w:rStyle w:val="st1"/>
                <w:rFonts w:cs="Arial"/>
                <w:sz w:val="24"/>
                <w:szCs w:val="24"/>
                <w:lang w:val="en-IE"/>
              </w:rPr>
            </w:pPr>
            <w:r w:rsidRPr="00D124EE">
              <w:rPr>
                <w:rStyle w:val="st1"/>
                <w:rFonts w:cs="Arial"/>
                <w:sz w:val="24"/>
                <w:szCs w:val="24"/>
                <w:lang w:val="en-IE"/>
              </w:rPr>
              <w:t>Out of print but can be downloaded from</w:t>
            </w:r>
            <w:r>
              <w:rPr>
                <w:rStyle w:val="st1"/>
                <w:rFonts w:cs="Arial"/>
                <w:sz w:val="24"/>
                <w:szCs w:val="24"/>
                <w:lang w:val="en-IE"/>
              </w:rPr>
              <w:t>:</w:t>
            </w:r>
          </w:p>
          <w:p w:rsidR="000618D8" w:rsidRPr="001479FA" w:rsidRDefault="0097449D" w:rsidP="000618D8">
            <w:pPr>
              <w:rPr>
                <w:b/>
                <w:color w:val="7030A0"/>
                <w:sz w:val="24"/>
                <w:szCs w:val="24"/>
              </w:rPr>
            </w:pPr>
            <w:hyperlink r:id="rId14" w:history="1">
              <w:r w:rsidR="000618D8" w:rsidRPr="00837F4C">
                <w:rPr>
                  <w:rStyle w:val="Hyperlink"/>
                  <w:rFonts w:cs="Arial"/>
                  <w:sz w:val="24"/>
                  <w:szCs w:val="24"/>
                  <w:lang w:val="en-IE"/>
                </w:rPr>
                <w:t>http://mhfe.org.uk/content/discovering-potential-practitioners-guide-supporting-improved-self-esteem-and-well-being</w:t>
              </w:r>
            </w:hyperlink>
            <w:r w:rsidR="000618D8">
              <w:rPr>
                <w:rStyle w:val="st1"/>
                <w:rFonts w:cs="Arial"/>
                <w:sz w:val="24"/>
                <w:szCs w:val="24"/>
                <w:lang w:val="en-IE"/>
              </w:rPr>
              <w:t xml:space="preserve">               </w:t>
            </w:r>
          </w:p>
        </w:tc>
      </w:tr>
      <w:tr w:rsidR="000618D8" w:rsidRPr="00061824" w:rsidTr="00985758">
        <w:trPr>
          <w:trHeight w:val="2288"/>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2870A3" w:rsidRDefault="000618D8" w:rsidP="00985758">
            <w:pPr>
              <w:suppressAutoHyphens/>
              <w:autoSpaceDN w:val="0"/>
              <w:spacing w:after="0" w:line="240" w:lineRule="auto"/>
              <w:textAlignment w:val="baseline"/>
              <w:rPr>
                <w:rStyle w:val="Emphasis"/>
                <w:rFonts w:cs="Arial"/>
                <w:sz w:val="24"/>
                <w:szCs w:val="24"/>
                <w:lang w:val="en-IE"/>
              </w:rPr>
            </w:pPr>
            <w:r w:rsidRPr="002870A3">
              <w:rPr>
                <w:rStyle w:val="Strong"/>
                <w:rFonts w:cs="Arial"/>
                <w:color w:val="000000"/>
                <w:sz w:val="24"/>
                <w:szCs w:val="24"/>
                <w:shd w:val="clear" w:color="auto" w:fill="FFFFFF"/>
              </w:rPr>
              <w:lastRenderedPageBreak/>
              <w:t xml:space="preserve">How to be happy and healthy when you are learning or working </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6125AD" w:rsidRDefault="000618D8" w:rsidP="00985758">
            <w:pPr>
              <w:suppressAutoHyphens/>
              <w:autoSpaceDN w:val="0"/>
              <w:spacing w:after="0" w:line="240" w:lineRule="auto"/>
              <w:textAlignment w:val="baseline"/>
              <w:rPr>
                <w:rStyle w:val="st1"/>
                <w:rFonts w:cs="Arial"/>
                <w:b/>
                <w:sz w:val="24"/>
                <w:szCs w:val="24"/>
                <w:lang w:val="en-IE"/>
              </w:rPr>
            </w:pPr>
            <w:r w:rsidRPr="006125AD">
              <w:rPr>
                <w:rStyle w:val="Strong"/>
                <w:rFonts w:cs="Arial"/>
                <w:color w:val="000000"/>
                <w:sz w:val="24"/>
                <w:szCs w:val="24"/>
                <w:shd w:val="clear" w:color="auto" w:fill="FFFFFF"/>
              </w:rPr>
              <w:t>Easy Read Book</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rPr>
                <w:rStyle w:val="st1"/>
                <w:rFonts w:cs="Arial"/>
                <w:sz w:val="24"/>
                <w:szCs w:val="24"/>
                <w:lang w:val="en-IE"/>
              </w:rPr>
            </w:pPr>
            <w:r>
              <w:rPr>
                <w:rStyle w:val="st1"/>
                <w:rFonts w:cs="Arial"/>
                <w:sz w:val="24"/>
                <w:szCs w:val="24"/>
                <w:lang w:val="en-IE"/>
              </w:rPr>
              <w:t>For people with learning difficulties.</w:t>
            </w:r>
            <w:r>
              <w:rPr>
                <w:rFonts w:ascii="Arial" w:hAnsi="Arial" w:cs="Arial"/>
                <w:color w:val="000000"/>
                <w:shd w:val="clear" w:color="auto" w:fill="FFFFFF"/>
              </w:rPr>
              <w:t xml:space="preserve"> </w:t>
            </w:r>
            <w:r w:rsidRPr="00A3796E">
              <w:rPr>
                <w:rFonts w:cs="Arial"/>
                <w:color w:val="000000"/>
                <w:sz w:val="24"/>
                <w:szCs w:val="24"/>
                <w:shd w:val="clear" w:color="auto" w:fill="FFFFFF"/>
              </w:rPr>
              <w:t>It can be used as a resource learners can use to help maintain and improve their mental health and wellbeing (5-ways to wellbeing applied as a resource for learners).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47788A" w:rsidRDefault="000618D8" w:rsidP="00985758">
            <w:pPr>
              <w:suppressAutoHyphens/>
              <w:autoSpaceDN w:val="0"/>
              <w:spacing w:after="0" w:line="240" w:lineRule="auto"/>
              <w:textAlignment w:val="baseline"/>
              <w:rPr>
                <w:rFonts w:eastAsia="Times New Roman" w:cs="Times New Roman"/>
                <w:sz w:val="24"/>
                <w:szCs w:val="24"/>
                <w:lang w:eastAsia="en-GB"/>
              </w:rPr>
            </w:pPr>
            <w:r w:rsidRPr="0047788A">
              <w:rPr>
                <w:rFonts w:cs="Arial"/>
                <w:color w:val="000000"/>
                <w:sz w:val="24"/>
                <w:szCs w:val="24"/>
                <w:shd w:val="clear" w:color="auto" w:fill="FFFFFF"/>
              </w:rPr>
              <w:t>Law, C., James, K, &amp; Jacobsen, Y. (2010)</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r w:rsidRPr="00D124EE">
              <w:rPr>
                <w:sz w:val="24"/>
                <w:szCs w:val="24"/>
              </w:rPr>
              <w:t>Free download from</w:t>
            </w:r>
            <w:r>
              <w:rPr>
                <w:sz w:val="24"/>
                <w:szCs w:val="24"/>
              </w:rPr>
              <w:t>:</w:t>
            </w:r>
            <w:r w:rsidRPr="00D124EE">
              <w:t xml:space="preserve"> </w:t>
            </w:r>
          </w:p>
          <w:p w:rsidR="000618D8" w:rsidRDefault="0097449D" w:rsidP="00985758">
            <w:hyperlink r:id="rId15" w:history="1">
              <w:r w:rsidR="000618D8" w:rsidRPr="000F6E08">
                <w:rPr>
                  <w:rStyle w:val="Hyperlink"/>
                </w:rPr>
                <w:t>http://mhfe.org.uk/content/how-be-happy-and-healthy-when-you-are-learning-or-working-easy-read-book</w:t>
              </w:r>
            </w:hyperlink>
          </w:p>
          <w:p w:rsidR="000618D8" w:rsidRPr="002358FB" w:rsidRDefault="000618D8" w:rsidP="00985758">
            <w:pPr>
              <w:rPr>
                <w:b/>
                <w:color w:val="7030A0"/>
                <w:sz w:val="24"/>
                <w:szCs w:val="24"/>
              </w:rPr>
            </w:pPr>
          </w:p>
        </w:tc>
      </w:tr>
      <w:tr w:rsidR="000618D8" w:rsidRPr="00061824" w:rsidTr="00985758">
        <w:trPr>
          <w:trHeight w:val="118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EB213C" w:rsidRDefault="000618D8" w:rsidP="00985758">
            <w:pPr>
              <w:suppressAutoHyphens/>
              <w:autoSpaceDN w:val="0"/>
              <w:spacing w:after="0" w:line="240" w:lineRule="auto"/>
              <w:textAlignment w:val="baseline"/>
              <w:rPr>
                <w:rStyle w:val="Strong"/>
                <w:rFonts w:cs="Arial"/>
                <w:b w:val="0"/>
                <w:color w:val="000000"/>
                <w:sz w:val="24"/>
                <w:szCs w:val="24"/>
                <w:shd w:val="clear" w:color="auto" w:fill="FFFFFF"/>
              </w:rPr>
            </w:pPr>
            <w:r w:rsidRPr="002870A3">
              <w:rPr>
                <w:rStyle w:val="Strong"/>
                <w:rFonts w:cs="Arial"/>
                <w:color w:val="000000"/>
                <w:sz w:val="24"/>
                <w:szCs w:val="24"/>
                <w:shd w:val="clear" w:color="auto" w:fill="FFFFFF"/>
              </w:rPr>
              <w:t>Learning and Mental Health</w:t>
            </w:r>
            <w:r w:rsidRPr="00EB213C">
              <w:rPr>
                <w:rStyle w:val="Strong"/>
                <w:rFonts w:cs="Arial"/>
                <w:color w:val="000000"/>
                <w:sz w:val="24"/>
                <w:szCs w:val="24"/>
                <w:shd w:val="clear" w:color="auto" w:fill="FFFFFF"/>
              </w:rPr>
              <w:t>: A guide to supporting adult learners with mental health difficulties</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6125AD" w:rsidRDefault="000618D8" w:rsidP="00985758">
            <w:pPr>
              <w:suppressAutoHyphens/>
              <w:autoSpaceDN w:val="0"/>
              <w:spacing w:after="0" w:line="240" w:lineRule="auto"/>
              <w:textAlignment w:val="baseline"/>
              <w:rPr>
                <w:rStyle w:val="Strong"/>
                <w:rFonts w:cs="Arial"/>
                <w:b w:val="0"/>
                <w:color w:val="000000"/>
                <w:sz w:val="24"/>
                <w:szCs w:val="24"/>
                <w:shd w:val="clear" w:color="auto" w:fill="FFFFFF"/>
              </w:rPr>
            </w:pPr>
            <w:r>
              <w:rPr>
                <w:rStyle w:val="Strong"/>
                <w:rFonts w:cs="Arial"/>
                <w:color w:val="000000"/>
                <w:sz w:val="24"/>
                <w:szCs w:val="24"/>
                <w:shd w:val="clear" w:color="auto" w:fill="FFFFFF"/>
              </w:rPr>
              <w:t>Training pack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D401E7" w:rsidRDefault="000618D8" w:rsidP="00985758">
            <w:pPr>
              <w:pStyle w:val="NormalWeb"/>
              <w:shd w:val="clear" w:color="auto" w:fill="FFFFFF"/>
              <w:rPr>
                <w:rStyle w:val="st1"/>
                <w:rFonts w:asciiTheme="minorHAnsi" w:hAnsiTheme="minorHAnsi" w:cs="Arial"/>
                <w:lang w:val="en-IE"/>
              </w:rPr>
            </w:pPr>
            <w:r>
              <w:rPr>
                <w:rFonts w:asciiTheme="minorHAnsi" w:hAnsiTheme="minorHAnsi" w:cs="Arial"/>
                <w:color w:val="000000"/>
              </w:rPr>
              <w:t>A</w:t>
            </w:r>
            <w:r w:rsidRPr="00D401E7">
              <w:rPr>
                <w:rFonts w:asciiTheme="minorHAnsi" w:hAnsiTheme="minorHAnsi" w:cs="Arial"/>
                <w:color w:val="000000"/>
              </w:rPr>
              <w:t>imed at anyone working in an organisation that provides learning opportunities</w:t>
            </w:r>
            <w:r>
              <w:rPr>
                <w:rFonts w:asciiTheme="minorHAnsi" w:hAnsiTheme="minorHAnsi" w:cs="Arial"/>
                <w:color w:val="000000"/>
              </w:rPr>
              <w:t>. Staff development resource.</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47788A" w:rsidRDefault="000618D8" w:rsidP="00985758">
            <w:pPr>
              <w:suppressAutoHyphens/>
              <w:autoSpaceDN w:val="0"/>
              <w:spacing w:after="0" w:line="240" w:lineRule="auto"/>
              <w:textAlignment w:val="baseline"/>
              <w:rPr>
                <w:rFonts w:cs="Arial"/>
                <w:color w:val="000000"/>
                <w:sz w:val="24"/>
                <w:szCs w:val="24"/>
                <w:shd w:val="clear" w:color="auto" w:fill="FFFFFF"/>
              </w:rPr>
            </w:pPr>
            <w:r>
              <w:rPr>
                <w:sz w:val="24"/>
                <w:szCs w:val="24"/>
              </w:rPr>
              <w:t>D</w:t>
            </w:r>
            <w:r w:rsidRPr="0047788A">
              <w:rPr>
                <w:sz w:val="24"/>
                <w:szCs w:val="24"/>
              </w:rPr>
              <w:t>eveloped by Glyn Owen on behalf of West Yorkshire LSC</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rPr>
                <w:sz w:val="24"/>
                <w:szCs w:val="24"/>
              </w:rPr>
            </w:pPr>
            <w:r w:rsidRPr="00D124EE">
              <w:rPr>
                <w:sz w:val="24"/>
                <w:szCs w:val="24"/>
              </w:rPr>
              <w:t>Free download from</w:t>
            </w:r>
            <w:r>
              <w:rPr>
                <w:sz w:val="24"/>
                <w:szCs w:val="24"/>
              </w:rPr>
              <w:t xml:space="preserve">: </w:t>
            </w:r>
            <w:hyperlink r:id="rId16" w:history="1">
              <w:r w:rsidRPr="000F6E08">
                <w:rPr>
                  <w:rStyle w:val="Hyperlink"/>
                  <w:sz w:val="24"/>
                  <w:szCs w:val="24"/>
                </w:rPr>
                <w:t>http://mhfe.org.uk/content/learning-and-mental-health-guide-supporting-adult-learners-mental-health-difficulties</w:t>
              </w:r>
            </w:hyperlink>
            <w:r>
              <w:rPr>
                <w:sz w:val="24"/>
                <w:szCs w:val="24"/>
              </w:rPr>
              <w:t xml:space="preserve"> </w:t>
            </w:r>
          </w:p>
          <w:p w:rsidR="000618D8" w:rsidRPr="0047788A" w:rsidRDefault="000618D8" w:rsidP="00985758">
            <w:pPr>
              <w:rPr>
                <w:sz w:val="24"/>
                <w:szCs w:val="24"/>
              </w:rPr>
            </w:pPr>
          </w:p>
        </w:tc>
      </w:tr>
      <w:tr w:rsidR="000618D8" w:rsidRPr="00061824" w:rsidTr="00985758">
        <w:trPr>
          <w:trHeight w:val="2156"/>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D61D6" w:rsidRDefault="000618D8" w:rsidP="00985758">
            <w:pPr>
              <w:suppressAutoHyphens/>
              <w:autoSpaceDN w:val="0"/>
              <w:spacing w:after="0" w:line="240" w:lineRule="auto"/>
              <w:textAlignment w:val="baseline"/>
              <w:rPr>
                <w:rStyle w:val="Strong"/>
                <w:rFonts w:ascii="Arial" w:hAnsi="Arial" w:cs="Arial"/>
                <w:color w:val="000000"/>
                <w:sz w:val="24"/>
                <w:szCs w:val="24"/>
                <w:shd w:val="clear" w:color="auto" w:fill="FFFFFF"/>
              </w:rPr>
            </w:pPr>
            <w:r w:rsidRPr="002870A3">
              <w:rPr>
                <w:b/>
                <w:sz w:val="24"/>
                <w:szCs w:val="24"/>
              </w:rPr>
              <w:t>Working well</w:t>
            </w:r>
            <w:r w:rsidRPr="005D61D6">
              <w:rPr>
                <w:sz w:val="24"/>
                <w:szCs w:val="24"/>
              </w:rPr>
              <w:t>: Staff wellbeing in the post-16 education and training sector</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D61D6" w:rsidRDefault="000618D8" w:rsidP="00985758">
            <w:pPr>
              <w:suppressAutoHyphens/>
              <w:autoSpaceDN w:val="0"/>
              <w:spacing w:after="0" w:line="240" w:lineRule="auto"/>
              <w:textAlignment w:val="baseline"/>
              <w:rPr>
                <w:rStyle w:val="Strong"/>
                <w:rFonts w:cs="Arial"/>
                <w:b w:val="0"/>
                <w:color w:val="000000"/>
                <w:sz w:val="24"/>
                <w:szCs w:val="24"/>
                <w:shd w:val="clear" w:color="auto" w:fill="FFFFFF"/>
              </w:rPr>
            </w:pPr>
            <w:r w:rsidRPr="005D61D6">
              <w:rPr>
                <w:rStyle w:val="Strong"/>
                <w:rFonts w:cs="Arial"/>
                <w:color w:val="000000"/>
                <w:sz w:val="24"/>
                <w:szCs w:val="24"/>
                <w:shd w:val="clear" w:color="auto" w:fill="FFFFFF"/>
              </w:rPr>
              <w:t>Resource pack</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D61D6" w:rsidRDefault="000618D8" w:rsidP="00985758">
            <w:pPr>
              <w:pStyle w:val="NormalWeb"/>
              <w:shd w:val="clear" w:color="auto" w:fill="FFFFFF"/>
              <w:rPr>
                <w:rFonts w:asciiTheme="minorHAnsi" w:hAnsiTheme="minorHAnsi" w:cs="Arial"/>
                <w:color w:val="000000"/>
              </w:rPr>
            </w:pPr>
            <w:r>
              <w:rPr>
                <w:rFonts w:asciiTheme="minorHAnsi" w:hAnsiTheme="minorHAnsi"/>
              </w:rPr>
              <w:t>Aims to promote</w:t>
            </w:r>
            <w:r w:rsidRPr="005D61D6">
              <w:rPr>
                <w:rFonts w:asciiTheme="minorHAnsi" w:hAnsiTheme="minorHAnsi"/>
              </w:rPr>
              <w:t xml:space="preserve"> the positive mental health of people working in the post-16 education and training sector. It</w:t>
            </w:r>
            <w:r>
              <w:rPr>
                <w:rFonts w:asciiTheme="minorHAnsi" w:hAnsiTheme="minorHAnsi"/>
              </w:rPr>
              <w:t xml:space="preserve"> contains information, activities and resources for CPD with staff.</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D61D6" w:rsidRDefault="000618D8" w:rsidP="00985758">
            <w:pPr>
              <w:suppressAutoHyphens/>
              <w:autoSpaceDN w:val="0"/>
              <w:spacing w:after="0" w:line="240" w:lineRule="auto"/>
              <w:textAlignment w:val="baseline"/>
              <w:rPr>
                <w:sz w:val="24"/>
                <w:szCs w:val="24"/>
              </w:rPr>
            </w:pPr>
            <w:r w:rsidRPr="005D61D6">
              <w:rPr>
                <w:sz w:val="24"/>
                <w:szCs w:val="24"/>
              </w:rPr>
              <w:t>Published by NIACE, the UK national organisation for adult learning,</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rPr>
                <w:sz w:val="24"/>
                <w:szCs w:val="24"/>
              </w:rPr>
            </w:pPr>
            <w:r>
              <w:rPr>
                <w:sz w:val="24"/>
                <w:szCs w:val="24"/>
              </w:rPr>
              <w:t xml:space="preserve">Free download </w:t>
            </w:r>
            <w:r w:rsidRPr="000769C1">
              <w:rPr>
                <w:sz w:val="24"/>
                <w:szCs w:val="24"/>
              </w:rPr>
              <w:t xml:space="preserve">from </w:t>
            </w:r>
          </w:p>
          <w:p w:rsidR="000618D8" w:rsidRDefault="0097449D" w:rsidP="00985758">
            <w:hyperlink r:id="rId17" w:history="1">
              <w:r w:rsidR="000618D8" w:rsidRPr="000F6E08">
                <w:rPr>
                  <w:rStyle w:val="Hyperlink"/>
                </w:rPr>
                <w:t>http://mhfe.org.uk/content/working-well</w:t>
              </w:r>
            </w:hyperlink>
          </w:p>
          <w:p w:rsidR="000618D8" w:rsidRDefault="000618D8" w:rsidP="000618D8"/>
        </w:tc>
      </w:tr>
    </w:tbl>
    <w:p w:rsidR="000618D8" w:rsidRDefault="000618D8" w:rsidP="000618D8">
      <w:r>
        <w:br w:type="page"/>
      </w:r>
    </w:p>
    <w:tbl>
      <w:tblPr>
        <w:tblW w:w="14786" w:type="dxa"/>
        <w:tblLayout w:type="fixed"/>
        <w:tblCellMar>
          <w:left w:w="10" w:type="dxa"/>
          <w:right w:w="10" w:type="dxa"/>
        </w:tblCellMar>
        <w:tblLook w:val="0000" w:firstRow="0" w:lastRow="0" w:firstColumn="0" w:lastColumn="0" w:noHBand="0" w:noVBand="0"/>
      </w:tblPr>
      <w:tblGrid>
        <w:gridCol w:w="3085"/>
        <w:gridCol w:w="2155"/>
        <w:gridCol w:w="3373"/>
        <w:gridCol w:w="2410"/>
        <w:gridCol w:w="3763"/>
      </w:tblGrid>
      <w:tr w:rsidR="000618D8" w:rsidRPr="00061824" w:rsidTr="00985758">
        <w:trPr>
          <w:trHeight w:val="570"/>
        </w:trPr>
        <w:tc>
          <w:tcPr>
            <w:tcW w:w="147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jc w:val="center"/>
              <w:rPr>
                <w:b/>
                <w:sz w:val="28"/>
                <w:szCs w:val="28"/>
              </w:rPr>
            </w:pPr>
            <w:r>
              <w:rPr>
                <w:b/>
                <w:sz w:val="28"/>
                <w:szCs w:val="28"/>
              </w:rPr>
              <w:t>Support Services</w:t>
            </w:r>
          </w:p>
        </w:tc>
      </w:tr>
      <w:tr w:rsidR="000618D8" w:rsidRPr="00061824" w:rsidTr="00985758">
        <w:trPr>
          <w:trHeight w:val="2288"/>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Pr>
                <w:b/>
                <w:sz w:val="24"/>
                <w:szCs w:val="24"/>
              </w:rPr>
              <w:t>Jigsaw</w:t>
            </w:r>
            <w:r w:rsidRPr="00584996">
              <w:rPr>
                <w:sz w:val="24"/>
                <w:szCs w:val="24"/>
              </w:rPr>
              <w:t xml:space="preserve"> – an organisation supporting young people’s mental health.</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sidRPr="00584996">
              <w:rPr>
                <w:sz w:val="24"/>
                <w:szCs w:val="24"/>
              </w:rPr>
              <w:t>Website</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shd w:val="clear" w:color="auto" w:fill="FFFFFF"/>
              <w:spacing w:after="75"/>
              <w:rPr>
                <w:sz w:val="24"/>
                <w:szCs w:val="24"/>
              </w:rPr>
            </w:pPr>
            <w:r>
              <w:rPr>
                <w:sz w:val="24"/>
                <w:szCs w:val="24"/>
              </w:rPr>
              <w:t>Information on mental health and on Jigsaw support services and events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584996" w:rsidRDefault="000618D8" w:rsidP="00985758">
            <w:pPr>
              <w:rPr>
                <w:sz w:val="24"/>
                <w:szCs w:val="24"/>
              </w:rPr>
            </w:pPr>
            <w:r>
              <w:rPr>
                <w:sz w:val="24"/>
                <w:szCs w:val="24"/>
              </w:rPr>
              <w:t>Jigsaw</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97449D" w:rsidP="00985758">
            <w:pPr>
              <w:rPr>
                <w:sz w:val="24"/>
                <w:szCs w:val="24"/>
              </w:rPr>
            </w:pPr>
            <w:hyperlink r:id="rId18" w:history="1">
              <w:r w:rsidR="000618D8" w:rsidRPr="000F6E08">
                <w:rPr>
                  <w:rStyle w:val="Hyperlink"/>
                  <w:sz w:val="24"/>
                  <w:szCs w:val="24"/>
                </w:rPr>
                <w:t>www.jigsaw.ie</w:t>
              </w:r>
            </w:hyperlink>
            <w:r w:rsidR="000618D8">
              <w:rPr>
                <w:sz w:val="24"/>
                <w:szCs w:val="24"/>
              </w:rPr>
              <w:t xml:space="preserve"> </w:t>
            </w:r>
          </w:p>
          <w:p w:rsidR="000618D8" w:rsidRPr="00584996" w:rsidRDefault="000618D8" w:rsidP="00985758">
            <w:pPr>
              <w:rPr>
                <w:sz w:val="24"/>
                <w:szCs w:val="24"/>
              </w:rPr>
            </w:pPr>
          </w:p>
        </w:tc>
      </w:tr>
      <w:tr w:rsidR="000618D8" w:rsidRPr="00061824" w:rsidTr="00985758">
        <w:trPr>
          <w:trHeight w:val="2288"/>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0769C1" w:rsidRDefault="000618D8" w:rsidP="00985758">
            <w:pPr>
              <w:suppressAutoHyphens/>
              <w:autoSpaceDN w:val="0"/>
              <w:spacing w:after="0" w:line="240" w:lineRule="auto"/>
              <w:textAlignment w:val="baseline"/>
              <w:rPr>
                <w:rStyle w:val="st1"/>
                <w:rFonts w:cs="Arial"/>
                <w:b/>
                <w:sz w:val="24"/>
                <w:szCs w:val="24"/>
                <w:lang w:val="en-IE"/>
              </w:rPr>
            </w:pPr>
            <w:r w:rsidRPr="000769C1">
              <w:rPr>
                <w:rFonts w:ascii="Calibri" w:eastAsia="Times New Roman" w:hAnsi="Calibri" w:cs="Calibri"/>
                <w:b/>
                <w:color w:val="000000"/>
                <w:sz w:val="24"/>
                <w:szCs w:val="24"/>
                <w:lang w:val="en-IE" w:eastAsia="en-GB"/>
              </w:rPr>
              <w:t>Aware</w:t>
            </w:r>
            <w:r w:rsidRPr="000769C1">
              <w:rPr>
                <w:rStyle w:val="st1"/>
                <w:rFonts w:cs="Arial"/>
                <w:b/>
                <w:sz w:val="24"/>
                <w:szCs w:val="24"/>
                <w:lang w:val="en-IE"/>
              </w:rPr>
              <w:t xml:space="preserve"> </w:t>
            </w:r>
          </w:p>
          <w:p w:rsidR="000618D8" w:rsidRDefault="000618D8" w:rsidP="00985758">
            <w:pPr>
              <w:suppressAutoHyphens/>
              <w:autoSpaceDN w:val="0"/>
              <w:spacing w:after="0" w:line="240" w:lineRule="auto"/>
              <w:textAlignment w:val="baseline"/>
              <w:rPr>
                <w:rFonts w:ascii="Calibri" w:eastAsia="Times New Roman" w:hAnsi="Calibri" w:cs="Calibri"/>
                <w:color w:val="000000"/>
                <w:sz w:val="24"/>
                <w:szCs w:val="24"/>
                <w:lang w:val="en-IE" w:eastAsia="en-GB"/>
              </w:rPr>
            </w:pPr>
            <w:r>
              <w:rPr>
                <w:rStyle w:val="st1"/>
                <w:rFonts w:cs="Arial"/>
                <w:sz w:val="24"/>
                <w:szCs w:val="24"/>
                <w:lang w:val="en-IE"/>
              </w:rPr>
              <w:t>S</w:t>
            </w:r>
            <w:r w:rsidRPr="006125AD">
              <w:rPr>
                <w:rStyle w:val="st1"/>
                <w:rFonts w:cs="Arial"/>
                <w:sz w:val="24"/>
                <w:szCs w:val="24"/>
                <w:lang w:val="en-IE"/>
              </w:rPr>
              <w:t>upport &amp; information for people who experience depression, anxiety or mood disorder and their concerned loved ones.</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Support service website</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6125AD" w:rsidRDefault="000618D8" w:rsidP="00985758">
            <w:pPr>
              <w:suppressAutoHyphens/>
              <w:autoSpaceDN w:val="0"/>
              <w:spacing w:after="0" w:line="240" w:lineRule="auto"/>
              <w:textAlignment w:val="baseline"/>
              <w:rPr>
                <w:rFonts w:cs="Arial"/>
                <w:sz w:val="24"/>
                <w:szCs w:val="24"/>
                <w:lang w:val="en-IE"/>
              </w:rPr>
            </w:pPr>
            <w:r>
              <w:rPr>
                <w:rFonts w:cs="Arial"/>
                <w:sz w:val="24"/>
                <w:szCs w:val="24"/>
                <w:lang w:val="en-IE"/>
              </w:rPr>
              <w:t xml:space="preserve">Information and advice about mental health difficulties, support groups, programmes and lectures, with links to </w:t>
            </w:r>
            <w:proofErr w:type="spellStart"/>
            <w:r>
              <w:rPr>
                <w:rFonts w:cs="Arial"/>
                <w:sz w:val="24"/>
                <w:szCs w:val="24"/>
                <w:lang w:val="en-IE"/>
              </w:rPr>
              <w:t>youtube</w:t>
            </w:r>
            <w:proofErr w:type="spellEnd"/>
            <w:r>
              <w:rPr>
                <w:rFonts w:cs="Arial"/>
                <w:sz w:val="24"/>
                <w:szCs w:val="24"/>
                <w:lang w:val="en-IE"/>
              </w:rPr>
              <w:t xml:space="preserve"> recordings of the monthly Aware lectures in St Patrick’s Hospital</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Aware</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97449D" w:rsidP="00985758">
            <w:pPr>
              <w:rPr>
                <w:rStyle w:val="st1"/>
                <w:rFonts w:cs="Arial"/>
                <w:color w:val="545454"/>
                <w:sz w:val="24"/>
                <w:szCs w:val="24"/>
                <w:lang w:val="en-IE"/>
              </w:rPr>
            </w:pPr>
            <w:hyperlink r:id="rId19" w:history="1">
              <w:r w:rsidR="000618D8" w:rsidRPr="002557B8">
                <w:rPr>
                  <w:rStyle w:val="Hyperlink"/>
                  <w:rFonts w:cs="Arial"/>
                  <w:sz w:val="24"/>
                  <w:szCs w:val="24"/>
                  <w:lang w:val="en-IE"/>
                </w:rPr>
                <w:t>www.aware.ie</w:t>
              </w:r>
            </w:hyperlink>
            <w:r w:rsidR="000618D8">
              <w:rPr>
                <w:rStyle w:val="st1"/>
                <w:rFonts w:cs="Arial"/>
                <w:color w:val="545454"/>
                <w:sz w:val="24"/>
                <w:szCs w:val="24"/>
                <w:lang w:val="en-IE"/>
              </w:rPr>
              <w:t xml:space="preserve"> </w:t>
            </w:r>
          </w:p>
          <w:p w:rsidR="000618D8" w:rsidRPr="002870A3" w:rsidRDefault="000618D8" w:rsidP="00985758">
            <w:pPr>
              <w:rPr>
                <w:rStyle w:val="st1"/>
                <w:rFonts w:cs="Arial"/>
                <w:color w:val="545454"/>
                <w:sz w:val="24"/>
                <w:szCs w:val="24"/>
                <w:lang w:val="en-IE"/>
              </w:rPr>
            </w:pPr>
            <w:r w:rsidRPr="002870A3">
              <w:rPr>
                <w:rFonts w:cs="Helvetica"/>
                <w:color w:val="666666"/>
                <w:sz w:val="24"/>
                <w:szCs w:val="24"/>
              </w:rPr>
              <w:t>HELPLINE PHONE: 1800 80 48 48</w:t>
            </w:r>
          </w:p>
          <w:p w:rsidR="000618D8" w:rsidRDefault="000618D8" w:rsidP="00985758"/>
          <w:p w:rsidR="000618D8" w:rsidRDefault="000618D8" w:rsidP="00985758"/>
        </w:tc>
      </w:tr>
      <w:tr w:rsidR="000618D8" w:rsidRPr="00061824" w:rsidTr="00985758">
        <w:trPr>
          <w:trHeight w:val="1564"/>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rPr>
                <w:rFonts w:cs="Arial"/>
                <w:b/>
                <w:color w:val="222222"/>
                <w:sz w:val="24"/>
                <w:szCs w:val="24"/>
                <w:lang w:val="en-IE"/>
              </w:rPr>
            </w:pPr>
            <w:r w:rsidRPr="002870A3">
              <w:rPr>
                <w:rFonts w:ascii="Calibri" w:eastAsia="Times New Roman" w:hAnsi="Calibri" w:cs="Calibri"/>
                <w:b/>
                <w:sz w:val="24"/>
                <w:szCs w:val="24"/>
                <w:lang w:val="en-IE" w:eastAsia="en-GB"/>
              </w:rPr>
              <w:t xml:space="preserve">Grow </w:t>
            </w:r>
            <w:r w:rsidRPr="002870A3">
              <w:rPr>
                <w:rFonts w:cs="Arial"/>
                <w:b/>
                <w:color w:val="222222"/>
                <w:sz w:val="24"/>
                <w:szCs w:val="24"/>
                <w:lang w:val="en-IE"/>
              </w:rPr>
              <w:t xml:space="preserve"> </w:t>
            </w:r>
          </w:p>
          <w:p w:rsidR="000618D8" w:rsidRDefault="000618D8" w:rsidP="00985758">
            <w:pPr>
              <w:rPr>
                <w:rFonts w:ascii="Calibri" w:eastAsia="Times New Roman" w:hAnsi="Calibri" w:cs="Calibri"/>
                <w:color w:val="000000"/>
                <w:sz w:val="24"/>
                <w:szCs w:val="24"/>
                <w:lang w:val="en-IE" w:eastAsia="en-GB"/>
              </w:rPr>
            </w:pPr>
            <w:r>
              <w:rPr>
                <w:rFonts w:cs="Arial"/>
                <w:color w:val="222222"/>
                <w:sz w:val="24"/>
                <w:szCs w:val="24"/>
                <w:lang w:val="en-IE"/>
              </w:rPr>
              <w:t xml:space="preserve">A </w:t>
            </w:r>
            <w:r w:rsidRPr="00AF3D7D">
              <w:rPr>
                <w:rFonts w:cs="Arial"/>
                <w:color w:val="222222"/>
                <w:sz w:val="24"/>
                <w:szCs w:val="24"/>
                <w:lang w:val="en-IE"/>
              </w:rPr>
              <w:t>peer suppor</w:t>
            </w:r>
            <w:r>
              <w:rPr>
                <w:rFonts w:cs="Arial"/>
                <w:color w:val="222222"/>
                <w:sz w:val="24"/>
                <w:szCs w:val="24"/>
                <w:lang w:val="en-IE"/>
              </w:rPr>
              <w:t>t and mutual-aid organis</w:t>
            </w:r>
            <w:r w:rsidRPr="00AF3D7D">
              <w:rPr>
                <w:rFonts w:cs="Arial"/>
                <w:color w:val="222222"/>
                <w:sz w:val="24"/>
                <w:szCs w:val="24"/>
                <w:lang w:val="en-IE"/>
              </w:rPr>
              <w:t>ation for recovery from, and prevention of, serious mental illness</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 xml:space="preserve">Support group/website </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Information on the GROW twelve-step programme and on GROW support group meetings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Grow</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97449D" w:rsidP="00985758">
            <w:pPr>
              <w:rPr>
                <w:rFonts w:cs="Arial"/>
                <w:color w:val="222222"/>
                <w:sz w:val="24"/>
                <w:szCs w:val="24"/>
                <w:lang w:val="en-IE"/>
              </w:rPr>
            </w:pPr>
            <w:hyperlink r:id="rId20" w:history="1">
              <w:r w:rsidR="000618D8" w:rsidRPr="00AF3D7D">
                <w:rPr>
                  <w:rStyle w:val="Hyperlink"/>
                  <w:rFonts w:cs="Arial"/>
                  <w:sz w:val="24"/>
                  <w:szCs w:val="24"/>
                  <w:lang w:val="en-IE"/>
                </w:rPr>
                <w:t>www.grow.ie</w:t>
              </w:r>
            </w:hyperlink>
            <w:r w:rsidR="000618D8" w:rsidRPr="00AF3D7D">
              <w:rPr>
                <w:rFonts w:cs="Arial"/>
                <w:color w:val="222222"/>
                <w:sz w:val="24"/>
                <w:szCs w:val="24"/>
                <w:lang w:val="en-IE"/>
              </w:rPr>
              <w:t xml:space="preserve"> </w:t>
            </w:r>
          </w:p>
          <w:p w:rsidR="000618D8" w:rsidRPr="002870A3" w:rsidRDefault="000618D8" w:rsidP="00985758">
            <w:pPr>
              <w:rPr>
                <w:sz w:val="24"/>
                <w:szCs w:val="24"/>
              </w:rPr>
            </w:pPr>
            <w:r w:rsidRPr="002870A3">
              <w:rPr>
                <w:rFonts w:cs="Helvetica"/>
                <w:color w:val="666666"/>
                <w:sz w:val="24"/>
                <w:szCs w:val="24"/>
              </w:rPr>
              <w:t>PHONE: 1890 474 474</w:t>
            </w:r>
          </w:p>
        </w:tc>
      </w:tr>
      <w:tr w:rsidR="000618D8" w:rsidRPr="00061824" w:rsidTr="00985758">
        <w:trPr>
          <w:trHeight w:val="196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97449D" w:rsidP="00985758">
            <w:pPr>
              <w:shd w:val="clear" w:color="auto" w:fill="FFFFFF"/>
              <w:spacing w:line="240" w:lineRule="auto"/>
              <w:rPr>
                <w:rFonts w:cs="Helvetica"/>
                <w:b/>
                <w:sz w:val="24"/>
                <w:szCs w:val="24"/>
              </w:rPr>
            </w:pPr>
            <w:hyperlink r:id="rId21" w:tgtFrame="_blank" w:tooltip="RECOVERY International Ireland" w:history="1">
              <w:r w:rsidR="000618D8" w:rsidRPr="002870A3">
                <w:rPr>
                  <w:rFonts w:cs="Helvetica"/>
                  <w:b/>
                  <w:bCs/>
                  <w:sz w:val="24"/>
                  <w:szCs w:val="24"/>
                </w:rPr>
                <w:t>Recovery International Ireland</w:t>
              </w:r>
            </w:hyperlink>
            <w:r w:rsidR="000618D8" w:rsidRPr="002870A3">
              <w:rPr>
                <w:rFonts w:cs="Helvetica"/>
                <w:b/>
                <w:sz w:val="24"/>
                <w:szCs w:val="24"/>
              </w:rPr>
              <w:t xml:space="preserve"> </w:t>
            </w:r>
          </w:p>
          <w:p w:rsidR="000618D8" w:rsidRPr="00584996" w:rsidRDefault="000618D8" w:rsidP="00985758">
            <w:pPr>
              <w:shd w:val="clear" w:color="auto" w:fill="FFFFFF"/>
              <w:spacing w:line="240" w:lineRule="auto"/>
              <w:rPr>
                <w:rFonts w:ascii="Calibri" w:eastAsia="Times New Roman" w:hAnsi="Calibri" w:cs="Calibri"/>
                <w:sz w:val="24"/>
                <w:szCs w:val="24"/>
                <w:lang w:val="en-IE" w:eastAsia="en-GB"/>
              </w:rPr>
            </w:pPr>
            <w:r w:rsidRPr="00584996">
              <w:rPr>
                <w:rFonts w:cs="Segoe UI"/>
                <w:sz w:val="24"/>
                <w:szCs w:val="24"/>
                <w:shd w:val="clear" w:color="auto" w:fill="FFFFFF"/>
              </w:rPr>
              <w:t>A charity that runs self-help groups for improved mental health and recovery from nervous symptoms.</w:t>
            </w:r>
            <w:r w:rsidRPr="00584996">
              <w:rPr>
                <w:rFonts w:eastAsia="Times New Roman" w:cs="Calibri"/>
                <w:sz w:val="24"/>
                <w:szCs w:val="24"/>
                <w:lang w:val="en-IE" w:eastAsia="en-GB"/>
              </w:rPr>
              <w:t xml:space="preserve"> </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Support service website</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306E82"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Information on the Recovery self-help method, on times and locations of support group meetings and recovery stories</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6A2AAF"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6A2AAF">
              <w:rPr>
                <w:rFonts w:ascii="Calibri" w:eastAsia="Times New Roman" w:hAnsi="Calibri" w:cs="Times New Roman"/>
                <w:sz w:val="24"/>
                <w:szCs w:val="24"/>
                <w:lang w:eastAsia="en-GB"/>
              </w:rPr>
              <w:t>Recovery International Ireland</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hyperlink r:id="rId22" w:history="1">
              <w:r w:rsidR="000618D8" w:rsidRPr="002557B8">
                <w:rPr>
                  <w:rStyle w:val="Hyperlink"/>
                  <w:rFonts w:cs="Helvetica"/>
                  <w:sz w:val="24"/>
                  <w:szCs w:val="24"/>
                </w:rPr>
                <w:t>www.recovery-inc-ireland.ie</w:t>
              </w:r>
            </w:hyperlink>
            <w:r w:rsidR="000618D8">
              <w:rPr>
                <w:rFonts w:cs="Helvetica"/>
                <w:color w:val="666666"/>
                <w:sz w:val="24"/>
                <w:szCs w:val="24"/>
              </w:rPr>
              <w:t xml:space="preserve"> </w:t>
            </w:r>
            <w:r w:rsidR="000618D8" w:rsidRPr="00525AD8">
              <w:rPr>
                <w:rFonts w:cs="Helvetica"/>
                <w:color w:val="666666"/>
                <w:sz w:val="24"/>
                <w:szCs w:val="24"/>
              </w:rPr>
              <w:t>PHONE: 01 6260775</w:t>
            </w:r>
          </w:p>
        </w:tc>
      </w:tr>
      <w:tr w:rsidR="000618D8" w:rsidRPr="00061824" w:rsidTr="00985758">
        <w:trPr>
          <w:trHeight w:val="2288"/>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hd w:val="clear" w:color="auto" w:fill="FFFFFF"/>
              <w:spacing w:line="240" w:lineRule="auto"/>
              <w:rPr>
                <w:rFonts w:cs="Arial"/>
                <w:sz w:val="24"/>
                <w:szCs w:val="24"/>
                <w:shd w:val="clear" w:color="auto" w:fill="FFFFFF"/>
              </w:rPr>
            </w:pPr>
            <w:r w:rsidRPr="002870A3">
              <w:rPr>
                <w:rFonts w:cs="Helvetica"/>
                <w:b/>
                <w:sz w:val="24"/>
                <w:szCs w:val="24"/>
              </w:rPr>
              <w:t xml:space="preserve">Shine </w:t>
            </w:r>
          </w:p>
          <w:p w:rsidR="000618D8" w:rsidRPr="00584996" w:rsidRDefault="000618D8" w:rsidP="00985758">
            <w:pPr>
              <w:shd w:val="clear" w:color="auto" w:fill="FFFFFF"/>
              <w:spacing w:line="240" w:lineRule="auto"/>
              <w:rPr>
                <w:rFonts w:ascii="Calibri" w:eastAsia="Times New Roman" w:hAnsi="Calibri" w:cs="Calibri"/>
                <w:sz w:val="24"/>
                <w:szCs w:val="24"/>
                <w:lang w:val="en-IE" w:eastAsia="en-GB"/>
              </w:rPr>
            </w:pPr>
            <w:r w:rsidRPr="00584996">
              <w:rPr>
                <w:rFonts w:cs="Arial"/>
                <w:sz w:val="24"/>
                <w:szCs w:val="24"/>
                <w:shd w:val="clear" w:color="auto" w:fill="FFFFFF"/>
              </w:rPr>
              <w:t xml:space="preserve">A national organisation dedicated to campaigning for the rights and empowerment of all people affected by enduring mental ill health, </w:t>
            </w:r>
            <w:r w:rsidRPr="00584996">
              <w:rPr>
                <w:rFonts w:cs="Helvetica"/>
                <w:sz w:val="24"/>
                <w:szCs w:val="24"/>
              </w:rPr>
              <w:t xml:space="preserve">including, but not exclusively, schizophrenia, </w:t>
            </w:r>
            <w:proofErr w:type="spellStart"/>
            <w:r w:rsidRPr="00584996">
              <w:rPr>
                <w:rFonts w:cs="Helvetica"/>
                <w:sz w:val="24"/>
                <w:szCs w:val="24"/>
              </w:rPr>
              <w:t>schizo</w:t>
            </w:r>
            <w:proofErr w:type="spellEnd"/>
            <w:r w:rsidRPr="00584996">
              <w:rPr>
                <w:rFonts w:cs="Helvetica"/>
                <w:sz w:val="24"/>
                <w:szCs w:val="24"/>
              </w:rPr>
              <w:t>-affective disorder and bi-polar disorder</w:t>
            </w:r>
            <w:r>
              <w:rPr>
                <w:rFonts w:cs="Helvetica"/>
                <w:sz w:val="24"/>
                <w:szCs w:val="24"/>
              </w:rPr>
              <w:t>.</w:t>
            </w:r>
            <w:r w:rsidRPr="00584996">
              <w:rPr>
                <w:rFonts w:cs="Arial"/>
                <w:sz w:val="24"/>
                <w:szCs w:val="24"/>
                <w:shd w:val="clear" w:color="auto" w:fill="FFFFFF"/>
              </w:rPr>
              <w:t xml:space="preserve"> </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Website</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Information on mental health, recovery, Shine services (recovery-focused services to people with mental ill-health and their families) and regular newsletter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6A2AAF"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Shine</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97449D" w:rsidP="00985758">
            <w:pPr>
              <w:rPr>
                <w:rFonts w:cs="Helvetica"/>
                <w:color w:val="5B9BD5" w:themeColor="accent1"/>
                <w:sz w:val="24"/>
                <w:szCs w:val="24"/>
              </w:rPr>
            </w:pPr>
            <w:hyperlink r:id="rId23" w:history="1">
              <w:r w:rsidR="000618D8" w:rsidRPr="001D5711">
                <w:rPr>
                  <w:rStyle w:val="Hyperlink"/>
                  <w:rFonts w:cs="Helvetica"/>
                  <w:color w:val="5B9BD5" w:themeColor="accent1"/>
                  <w:sz w:val="24"/>
                  <w:szCs w:val="24"/>
                </w:rPr>
                <w:t>www.shine.ie</w:t>
              </w:r>
            </w:hyperlink>
          </w:p>
          <w:p w:rsidR="000618D8" w:rsidRPr="001D5711" w:rsidRDefault="000618D8" w:rsidP="00985758">
            <w:pPr>
              <w:rPr>
                <w:rFonts w:cs="Helvetica"/>
                <w:color w:val="5B9BD5" w:themeColor="accent1"/>
                <w:sz w:val="24"/>
                <w:szCs w:val="24"/>
              </w:rPr>
            </w:pPr>
            <w:r>
              <w:rPr>
                <w:rFonts w:cs="Helvetica"/>
                <w:color w:val="5B9BD5" w:themeColor="accent1"/>
                <w:sz w:val="24"/>
                <w:szCs w:val="24"/>
              </w:rPr>
              <w:t>H</w:t>
            </w:r>
            <w:r w:rsidRPr="001D5711">
              <w:rPr>
                <w:rFonts w:cs="Helvetica"/>
                <w:color w:val="5B9BD5" w:themeColor="accent1"/>
                <w:sz w:val="24"/>
                <w:szCs w:val="24"/>
              </w:rPr>
              <w:t>ELPLINE PHONE: 1890 621631</w:t>
            </w:r>
          </w:p>
          <w:p w:rsidR="000618D8" w:rsidRPr="001D5711" w:rsidRDefault="000618D8" w:rsidP="00985758">
            <w:pPr>
              <w:rPr>
                <w:rFonts w:cs="Helvetica"/>
                <w:color w:val="5B9BD5" w:themeColor="accent1"/>
                <w:sz w:val="24"/>
                <w:szCs w:val="24"/>
              </w:rPr>
            </w:pPr>
          </w:p>
          <w:p w:rsidR="000618D8" w:rsidRPr="001D5711" w:rsidRDefault="000618D8" w:rsidP="00985758">
            <w:pPr>
              <w:rPr>
                <w:rFonts w:cs="Helvetica"/>
                <w:color w:val="5B9BD5" w:themeColor="accent1"/>
                <w:sz w:val="24"/>
                <w:szCs w:val="24"/>
              </w:rPr>
            </w:pPr>
          </w:p>
          <w:p w:rsidR="000618D8" w:rsidRPr="001D5711" w:rsidRDefault="000618D8" w:rsidP="00985758">
            <w:pPr>
              <w:rPr>
                <w:color w:val="5B9BD5" w:themeColor="accent1"/>
              </w:rPr>
            </w:pPr>
          </w:p>
        </w:tc>
      </w:tr>
      <w:tr w:rsidR="000618D8" w:rsidRPr="00061824" w:rsidTr="00985758">
        <w:trPr>
          <w:trHeight w:val="2070"/>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pPr>
              <w:pStyle w:val="NoSpacing"/>
              <w:rPr>
                <w:sz w:val="24"/>
                <w:szCs w:val="24"/>
                <w:lang w:eastAsia="en-GB"/>
              </w:rPr>
            </w:pPr>
            <w:hyperlink r:id="rId24" w:tgtFrame="_blank" w:tooltip="Bodywhys" w:history="1">
              <w:proofErr w:type="spellStart"/>
              <w:r w:rsidR="000618D8" w:rsidRPr="00ED142A">
                <w:rPr>
                  <w:b/>
                  <w:bCs/>
                  <w:sz w:val="24"/>
                  <w:szCs w:val="24"/>
                  <w:lang w:eastAsia="en-GB"/>
                </w:rPr>
                <w:t>Bodywhys</w:t>
              </w:r>
              <w:proofErr w:type="spellEnd"/>
            </w:hyperlink>
            <w:r w:rsidR="000618D8" w:rsidRPr="00ED142A">
              <w:rPr>
                <w:sz w:val="24"/>
                <w:szCs w:val="24"/>
                <w:lang w:eastAsia="en-GB"/>
              </w:rPr>
              <w:t xml:space="preserve"> (The Eating Dis</w:t>
            </w:r>
            <w:r w:rsidR="000618D8">
              <w:rPr>
                <w:sz w:val="24"/>
                <w:szCs w:val="24"/>
                <w:lang w:eastAsia="en-GB"/>
              </w:rPr>
              <w:t xml:space="preserve">orders Association of Ireland) </w:t>
            </w:r>
          </w:p>
          <w:p w:rsidR="000618D8" w:rsidRDefault="000618D8" w:rsidP="00985758">
            <w:pPr>
              <w:shd w:val="clear" w:color="auto" w:fill="FFFFFF"/>
              <w:spacing w:after="360" w:line="240" w:lineRule="auto"/>
              <w:textAlignment w:val="baseline"/>
              <w:rPr>
                <w:rFonts w:ascii="Calibri" w:eastAsia="Times New Roman" w:hAnsi="Calibri" w:cs="Calibri"/>
                <w:color w:val="000000"/>
                <w:sz w:val="24"/>
                <w:szCs w:val="24"/>
                <w:lang w:val="en-IE" w:eastAsia="en-GB"/>
              </w:rPr>
            </w:pPr>
            <w:r w:rsidRPr="00C6547A">
              <w:rPr>
                <w:rFonts w:eastAsia="Times New Roman" w:cs="Times New Roman"/>
                <w:sz w:val="24"/>
                <w:szCs w:val="24"/>
                <w:lang w:eastAsia="en-GB"/>
              </w:rPr>
              <w:t>N</w:t>
            </w:r>
            <w:r w:rsidRPr="00303719">
              <w:rPr>
                <w:rFonts w:eastAsia="Times New Roman" w:cs="Times New Roman"/>
                <w:sz w:val="24"/>
                <w:szCs w:val="24"/>
                <w:lang w:eastAsia="en-GB"/>
              </w:rPr>
              <w:t>ational voluntary organisation supporting peop</w:t>
            </w:r>
            <w:r w:rsidRPr="00C6547A">
              <w:rPr>
                <w:rFonts w:eastAsia="Times New Roman" w:cs="Times New Roman"/>
                <w:sz w:val="24"/>
                <w:szCs w:val="24"/>
                <w:lang w:eastAsia="en-GB"/>
              </w:rPr>
              <w:t>le affected by eating disorders</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Website</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Times New Roman"/>
                <w:sz w:val="24"/>
                <w:lang w:eastAsia="en-GB"/>
              </w:rPr>
            </w:pPr>
            <w:r>
              <w:rPr>
                <w:rFonts w:ascii="Calibri" w:eastAsia="Times New Roman" w:hAnsi="Calibri" w:cs="Times New Roman"/>
                <w:sz w:val="24"/>
                <w:lang w:eastAsia="en-GB"/>
              </w:rPr>
              <w:t xml:space="preserve">Information on eating disorders and on support, resources and the support services which </w:t>
            </w:r>
            <w:proofErr w:type="spellStart"/>
            <w:r>
              <w:rPr>
                <w:rFonts w:ascii="Calibri" w:eastAsia="Times New Roman" w:hAnsi="Calibri" w:cs="Times New Roman"/>
                <w:sz w:val="24"/>
                <w:lang w:eastAsia="en-GB"/>
              </w:rPr>
              <w:t>Bodywhys</w:t>
            </w:r>
            <w:proofErr w:type="spellEnd"/>
            <w:r>
              <w:rPr>
                <w:rFonts w:ascii="Calibri" w:eastAsia="Times New Roman" w:hAnsi="Calibri" w:cs="Times New Roman"/>
                <w:sz w:val="24"/>
                <w:lang w:eastAsia="en-GB"/>
              </w:rPr>
              <w:t xml:space="preserve"> operates.</w:t>
            </w:r>
          </w:p>
          <w:p w:rsidR="000618D8" w:rsidRDefault="000618D8" w:rsidP="00985758">
            <w:pPr>
              <w:suppressAutoHyphens/>
              <w:autoSpaceDN w:val="0"/>
              <w:spacing w:after="0" w:line="240" w:lineRule="auto"/>
              <w:textAlignment w:val="baseline"/>
              <w:rPr>
                <w:rFonts w:ascii="Calibri" w:eastAsia="Times New Roman" w:hAnsi="Calibri" w:cs="Times New Roman"/>
                <w:sz w:val="24"/>
                <w:lang w:eastAsia="en-GB"/>
              </w:rPr>
            </w:pP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6A2AAF"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proofErr w:type="spellStart"/>
            <w:r>
              <w:rPr>
                <w:rFonts w:ascii="Calibri" w:eastAsia="Times New Roman" w:hAnsi="Calibri" w:cs="Times New Roman"/>
                <w:sz w:val="24"/>
                <w:szCs w:val="24"/>
                <w:lang w:eastAsia="en-GB"/>
              </w:rPr>
              <w:t>Bodywhys</w:t>
            </w:r>
            <w:proofErr w:type="spellEnd"/>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pPr>
              <w:rPr>
                <w:sz w:val="24"/>
                <w:szCs w:val="24"/>
                <w:lang w:eastAsia="en-GB"/>
              </w:rPr>
            </w:pPr>
            <w:hyperlink r:id="rId25" w:history="1">
              <w:r w:rsidR="000618D8" w:rsidRPr="00ED142A">
                <w:rPr>
                  <w:rStyle w:val="Hyperlink"/>
                  <w:rFonts w:eastAsia="Times New Roman" w:cs="Helvetica"/>
                  <w:sz w:val="24"/>
                  <w:szCs w:val="24"/>
                  <w:lang w:eastAsia="en-GB"/>
                </w:rPr>
                <w:t>www.bodywhys.ie</w:t>
              </w:r>
            </w:hyperlink>
            <w:r w:rsidR="000618D8" w:rsidRPr="00ED142A">
              <w:rPr>
                <w:sz w:val="24"/>
                <w:szCs w:val="24"/>
                <w:lang w:eastAsia="en-GB"/>
              </w:rPr>
              <w:t xml:space="preserve"> </w:t>
            </w:r>
          </w:p>
          <w:p w:rsidR="000618D8" w:rsidRDefault="000618D8" w:rsidP="00985758">
            <w:r w:rsidRPr="00ED142A">
              <w:rPr>
                <w:sz w:val="24"/>
                <w:szCs w:val="24"/>
                <w:lang w:eastAsia="en-GB"/>
              </w:rPr>
              <w:t>HELPLINE PHONE: 1890 200 444</w:t>
            </w:r>
          </w:p>
        </w:tc>
      </w:tr>
      <w:tr w:rsidR="000618D8" w:rsidRPr="00061824" w:rsidTr="00985758">
        <w:trPr>
          <w:trHeight w:val="1260"/>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pStyle w:val="NoSpacing"/>
              <w:rPr>
                <w:b/>
                <w:sz w:val="24"/>
                <w:szCs w:val="24"/>
                <w:lang w:eastAsia="en-GB"/>
              </w:rPr>
            </w:pPr>
            <w:r w:rsidRPr="00ED142A">
              <w:rPr>
                <w:b/>
                <w:sz w:val="24"/>
                <w:szCs w:val="24"/>
                <w:lang w:eastAsia="en-GB"/>
              </w:rPr>
              <w:t xml:space="preserve">Samaritans </w:t>
            </w:r>
          </w:p>
          <w:p w:rsidR="000618D8" w:rsidRDefault="000618D8" w:rsidP="00985758">
            <w:pPr>
              <w:pStyle w:val="NoSpacing"/>
            </w:pPr>
            <w:r>
              <w:rPr>
                <w:sz w:val="24"/>
                <w:szCs w:val="24"/>
                <w:lang w:eastAsia="en-GB"/>
              </w:rPr>
              <w:t xml:space="preserve">A </w:t>
            </w:r>
            <w:r w:rsidRPr="00ED142A">
              <w:rPr>
                <w:sz w:val="24"/>
                <w:szCs w:val="24"/>
                <w:lang w:eastAsia="en-GB"/>
              </w:rPr>
              <w:t>confide</w:t>
            </w:r>
            <w:r>
              <w:rPr>
                <w:sz w:val="24"/>
                <w:szCs w:val="24"/>
                <w:lang w:eastAsia="en-GB"/>
              </w:rPr>
              <w:t>ntial emotional support service which operates by telephone</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Support service website</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ED142A" w:rsidRDefault="000618D8" w:rsidP="00985758">
            <w:pPr>
              <w:suppressAutoHyphens/>
              <w:autoSpaceDN w:val="0"/>
              <w:spacing w:after="0" w:line="240" w:lineRule="auto"/>
              <w:textAlignment w:val="baseline"/>
              <w:rPr>
                <w:sz w:val="24"/>
                <w:szCs w:val="24"/>
                <w:lang w:eastAsia="en-GB"/>
              </w:rPr>
            </w:pPr>
            <w:r>
              <w:rPr>
                <w:sz w:val="24"/>
                <w:szCs w:val="24"/>
                <w:lang w:eastAsia="en-GB"/>
              </w:rPr>
              <w:t>Information on the support which the Samaritans offer</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C6547A">
              <w:rPr>
                <w:rFonts w:ascii="Calibri" w:eastAsia="Times New Roman" w:hAnsi="Calibri" w:cs="Times New Roman"/>
                <w:sz w:val="24"/>
                <w:szCs w:val="24"/>
                <w:lang w:eastAsia="en-GB"/>
              </w:rPr>
              <w:t>Samaritans</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pPr>
              <w:rPr>
                <w:sz w:val="24"/>
                <w:szCs w:val="24"/>
                <w:lang w:eastAsia="en-GB"/>
              </w:rPr>
            </w:pPr>
            <w:hyperlink r:id="rId26" w:history="1">
              <w:r w:rsidR="000618D8" w:rsidRPr="00793E45">
                <w:rPr>
                  <w:rStyle w:val="Hyperlink"/>
                  <w:rFonts w:eastAsia="Times New Roman" w:cs="Helvetica"/>
                  <w:sz w:val="24"/>
                  <w:szCs w:val="24"/>
                  <w:lang w:eastAsia="en-GB"/>
                </w:rPr>
                <w:t>www.samaritans.ie</w:t>
              </w:r>
            </w:hyperlink>
            <w:r w:rsidR="000618D8">
              <w:rPr>
                <w:rFonts w:eastAsia="Times New Roman" w:cs="Helvetica"/>
                <w:sz w:val="24"/>
                <w:szCs w:val="24"/>
                <w:lang w:eastAsia="en-GB"/>
              </w:rPr>
              <w:t xml:space="preserve"> </w:t>
            </w:r>
            <w:r w:rsidR="000618D8" w:rsidRPr="00ED142A">
              <w:rPr>
                <w:sz w:val="24"/>
                <w:szCs w:val="24"/>
                <w:lang w:eastAsia="en-GB"/>
              </w:rPr>
              <w:t xml:space="preserve">  </w:t>
            </w:r>
          </w:p>
          <w:p w:rsidR="000618D8" w:rsidRDefault="000618D8" w:rsidP="00985758">
            <w:r w:rsidRPr="00ED142A">
              <w:rPr>
                <w:rFonts w:cs="Tahoma"/>
                <w:sz w:val="24"/>
                <w:szCs w:val="24"/>
                <w:lang w:eastAsia="en-GB"/>
              </w:rPr>
              <w:t>Free to Call Number - 116 123 </w:t>
            </w:r>
          </w:p>
        </w:tc>
      </w:tr>
      <w:tr w:rsidR="000618D8" w:rsidRPr="00061824" w:rsidTr="00985758">
        <w:trPr>
          <w:trHeight w:val="1013"/>
        </w:trPr>
        <w:tc>
          <w:tcPr>
            <w:tcW w:w="308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pStyle w:val="NoSpacing"/>
              <w:rPr>
                <w:rFonts w:eastAsia="Times New Roman" w:cs="Calibri"/>
                <w:sz w:val="24"/>
                <w:szCs w:val="24"/>
                <w:lang w:val="en-IE" w:eastAsia="en-GB"/>
              </w:rPr>
            </w:pPr>
            <w:r w:rsidRPr="00C6547A">
              <w:rPr>
                <w:rFonts w:eastAsia="Times New Roman" w:cs="Calibri"/>
                <w:b/>
                <w:sz w:val="24"/>
                <w:szCs w:val="24"/>
                <w:lang w:val="en-IE" w:eastAsia="en-GB"/>
              </w:rPr>
              <w:t>Pieta House</w:t>
            </w:r>
            <w:r w:rsidRPr="00C6547A">
              <w:rPr>
                <w:rFonts w:eastAsia="Times New Roman" w:cs="Calibri"/>
                <w:sz w:val="24"/>
                <w:szCs w:val="24"/>
                <w:lang w:val="en-IE" w:eastAsia="en-GB"/>
              </w:rPr>
              <w:t xml:space="preserve">  </w:t>
            </w:r>
          </w:p>
          <w:p w:rsidR="000618D8" w:rsidRPr="00ED142A" w:rsidRDefault="000618D8" w:rsidP="00985758">
            <w:pPr>
              <w:pStyle w:val="NoSpacing"/>
              <w:rPr>
                <w:b/>
                <w:sz w:val="24"/>
                <w:szCs w:val="24"/>
                <w:lang w:eastAsia="en-GB"/>
              </w:rPr>
            </w:pPr>
            <w:r>
              <w:rPr>
                <w:sz w:val="24"/>
                <w:szCs w:val="24"/>
                <w:shd w:val="clear" w:color="auto" w:fill="FFFFFF"/>
              </w:rPr>
              <w:t>P</w:t>
            </w:r>
            <w:r w:rsidRPr="00C6547A">
              <w:rPr>
                <w:sz w:val="24"/>
                <w:szCs w:val="24"/>
                <w:shd w:val="clear" w:color="auto" w:fill="FFFFFF"/>
              </w:rPr>
              <w:t>rovides a free, therapeutic approach to people who are in</w:t>
            </w:r>
            <w:r>
              <w:rPr>
                <w:sz w:val="24"/>
                <w:szCs w:val="24"/>
                <w:shd w:val="clear" w:color="auto" w:fill="FFFFFF"/>
              </w:rPr>
              <w:t xml:space="preserve"> </w:t>
            </w:r>
            <w:hyperlink r:id="rId27" w:history="1">
              <w:r w:rsidRPr="00584996">
                <w:rPr>
                  <w:bCs/>
                  <w:sz w:val="24"/>
                  <w:szCs w:val="24"/>
                  <w:shd w:val="clear" w:color="auto" w:fill="FFFFFF"/>
                </w:rPr>
                <w:t>suicidal distress</w:t>
              </w:r>
            </w:hyperlink>
            <w:r w:rsidRPr="00584996">
              <w:rPr>
                <w:sz w:val="24"/>
                <w:szCs w:val="24"/>
                <w:shd w:val="clear" w:color="auto" w:fill="FFFFFF"/>
              </w:rPr>
              <w:t> and those who engage in </w:t>
            </w:r>
            <w:hyperlink r:id="rId28" w:history="1">
              <w:r w:rsidRPr="00584996">
                <w:rPr>
                  <w:bCs/>
                  <w:sz w:val="24"/>
                  <w:szCs w:val="24"/>
                  <w:shd w:val="clear" w:color="auto" w:fill="FFFFFF"/>
                </w:rPr>
                <w:t>self-harm</w:t>
              </w:r>
            </w:hyperlink>
            <w:r w:rsidRPr="00584996">
              <w:rPr>
                <w:sz w:val="24"/>
                <w:szCs w:val="24"/>
                <w:shd w:val="clear" w:color="auto" w:fill="FFFFFF"/>
              </w:rPr>
              <w:t>.</w:t>
            </w:r>
          </w:p>
        </w:tc>
        <w:tc>
          <w:tcPr>
            <w:tcW w:w="21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ascii="Calibri" w:eastAsia="Times New Roman" w:hAnsi="Calibri" w:cs="Calibri"/>
                <w:color w:val="000000"/>
                <w:kern w:val="3"/>
                <w:sz w:val="24"/>
                <w:szCs w:val="24"/>
                <w:lang w:val="en-IE" w:eastAsia="en-IE"/>
              </w:rPr>
            </w:pPr>
            <w:r>
              <w:rPr>
                <w:rFonts w:ascii="Calibri" w:eastAsia="Times New Roman" w:hAnsi="Calibri" w:cs="Calibri"/>
                <w:color w:val="000000"/>
                <w:kern w:val="3"/>
                <w:sz w:val="24"/>
                <w:szCs w:val="24"/>
                <w:lang w:val="en-IE" w:eastAsia="en-IE"/>
              </w:rPr>
              <w:t xml:space="preserve">Support service </w:t>
            </w:r>
            <w:r w:rsidRPr="00D124EE">
              <w:rPr>
                <w:rFonts w:ascii="Calibri" w:eastAsia="Times New Roman" w:hAnsi="Calibri" w:cs="Calibri"/>
                <w:color w:val="000000"/>
                <w:kern w:val="3"/>
                <w:sz w:val="24"/>
                <w:szCs w:val="24"/>
                <w:lang w:val="en-IE" w:eastAsia="en-IE"/>
              </w:rPr>
              <w:t>website</w:t>
            </w:r>
          </w:p>
        </w:tc>
        <w:tc>
          <w:tcPr>
            <w:tcW w:w="337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sz w:val="24"/>
                <w:szCs w:val="24"/>
                <w:lang w:eastAsia="en-GB"/>
              </w:rPr>
            </w:pPr>
            <w:r>
              <w:rPr>
                <w:rFonts w:cs="Helvetica"/>
                <w:sz w:val="24"/>
                <w:szCs w:val="24"/>
              </w:rPr>
              <w:t>Information, advice and details of Pieta House services</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ascii="Calibri" w:eastAsia="Times New Roman" w:hAnsi="Calibri" w:cs="Times New Roman"/>
                <w:sz w:val="24"/>
                <w:szCs w:val="24"/>
                <w:lang w:eastAsia="en-GB"/>
              </w:rPr>
            </w:pPr>
            <w:r w:rsidRPr="00C6547A">
              <w:rPr>
                <w:rFonts w:ascii="Calibri" w:eastAsia="Times New Roman" w:hAnsi="Calibri" w:cs="Times New Roman"/>
                <w:sz w:val="24"/>
                <w:szCs w:val="24"/>
                <w:lang w:eastAsia="en-GB"/>
              </w:rPr>
              <w:t>Pieta House</w:t>
            </w:r>
          </w:p>
        </w:tc>
        <w:tc>
          <w:tcPr>
            <w:tcW w:w="37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618D8" w:rsidRPr="001D5711" w:rsidRDefault="0097449D" w:rsidP="00985758">
            <w:pPr>
              <w:rPr>
                <w:rStyle w:val="Hyperlink"/>
                <w:rFonts w:eastAsia="Times New Roman" w:cs="Calibri"/>
                <w:color w:val="auto"/>
                <w:sz w:val="24"/>
                <w:szCs w:val="24"/>
                <w:u w:val="none"/>
                <w:lang w:val="en-IE" w:eastAsia="en-GB"/>
              </w:rPr>
            </w:pPr>
            <w:hyperlink r:id="rId29" w:history="1">
              <w:r w:rsidR="000618D8" w:rsidRPr="001D5711">
                <w:rPr>
                  <w:rStyle w:val="Hyperlink"/>
                  <w:rFonts w:eastAsia="Times New Roman" w:cs="Calibri"/>
                  <w:sz w:val="24"/>
                  <w:szCs w:val="24"/>
                  <w:lang w:val="en-IE" w:eastAsia="en-GB"/>
                </w:rPr>
                <w:t>www.pieta.ie</w:t>
              </w:r>
            </w:hyperlink>
          </w:p>
          <w:p w:rsidR="000618D8" w:rsidRDefault="000618D8" w:rsidP="00985758">
            <w:pPr>
              <w:rPr>
                <w:rStyle w:val="Hyperlink"/>
                <w:rFonts w:eastAsia="Times New Roman" w:cs="Calibri"/>
                <w:color w:val="auto"/>
                <w:sz w:val="24"/>
                <w:szCs w:val="24"/>
                <w:u w:val="none"/>
                <w:lang w:val="en-IE" w:eastAsia="en-GB"/>
              </w:rPr>
            </w:pPr>
            <w:r w:rsidRPr="00C6547A">
              <w:rPr>
                <w:rStyle w:val="Hyperlink"/>
                <w:rFonts w:eastAsia="Times New Roman" w:cs="Calibri"/>
                <w:color w:val="auto"/>
                <w:sz w:val="24"/>
                <w:szCs w:val="24"/>
                <w:u w:val="none"/>
                <w:lang w:val="en-IE" w:eastAsia="en-GB"/>
              </w:rPr>
              <w:t>Free to call number:</w:t>
            </w:r>
            <w:r>
              <w:rPr>
                <w:rStyle w:val="Hyperlink"/>
                <w:rFonts w:eastAsia="Times New Roman" w:cs="Calibri"/>
                <w:color w:val="auto"/>
                <w:sz w:val="24"/>
                <w:szCs w:val="24"/>
                <w:u w:val="none"/>
                <w:lang w:val="en-IE" w:eastAsia="en-GB"/>
              </w:rPr>
              <w:t xml:space="preserve"> 1800 247 247</w:t>
            </w:r>
          </w:p>
          <w:p w:rsidR="000618D8" w:rsidRPr="006A012A" w:rsidRDefault="000618D8" w:rsidP="00985758">
            <w:pPr>
              <w:rPr>
                <w:color w:val="FF0000"/>
              </w:rPr>
            </w:pPr>
          </w:p>
        </w:tc>
      </w:tr>
      <w:tr w:rsidR="000618D8" w:rsidRPr="00061824" w:rsidTr="00985758">
        <w:trPr>
          <w:trHeight w:val="390"/>
        </w:trPr>
        <w:tc>
          <w:tcPr>
            <w:tcW w:w="1478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jc w:val="center"/>
              <w:rPr>
                <w:b/>
                <w:sz w:val="28"/>
                <w:szCs w:val="28"/>
              </w:rPr>
            </w:pPr>
            <w:r>
              <w:rPr>
                <w:b/>
                <w:sz w:val="28"/>
                <w:szCs w:val="28"/>
              </w:rPr>
              <w:t>Further Reading/Watching/Listening</w:t>
            </w:r>
          </w:p>
        </w:tc>
      </w:tr>
      <w:tr w:rsidR="000618D8" w:rsidRPr="00C6547A" w:rsidTr="00985758">
        <w:trPr>
          <w:trHeight w:val="968"/>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pStyle w:val="NoSpacing"/>
              <w:rPr>
                <w:sz w:val="24"/>
                <w:szCs w:val="24"/>
              </w:rPr>
            </w:pPr>
            <w:r w:rsidRPr="002870A3">
              <w:rPr>
                <w:b/>
                <w:sz w:val="24"/>
                <w:szCs w:val="24"/>
              </w:rPr>
              <w:t>First Things First</w:t>
            </w:r>
            <w:r w:rsidRPr="00C6547A">
              <w:rPr>
                <w:sz w:val="24"/>
                <w:szCs w:val="24"/>
              </w:rPr>
              <w:t>: to live, to love, to learn, to leave a legacy</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sidRPr="00C6547A">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r w:rsidRPr="00C6547A">
              <w:rPr>
                <w:sz w:val="24"/>
                <w:szCs w:val="24"/>
                <w:lang w:eastAsia="en-GB"/>
              </w:rPr>
              <w:t>Very good on time management and on setting priorities</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sidRPr="00C6547A">
              <w:rPr>
                <w:rFonts w:eastAsia="Times New Roman" w:cs="Times New Roman"/>
                <w:sz w:val="24"/>
                <w:szCs w:val="24"/>
                <w:lang w:eastAsia="en-GB"/>
              </w:rPr>
              <w:t>Stephen R. Covey</w:t>
            </w:r>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(1994)</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97449D" w:rsidP="00985758">
            <w:pPr>
              <w:rPr>
                <w:sz w:val="24"/>
                <w:szCs w:val="24"/>
              </w:rPr>
            </w:pPr>
            <w:hyperlink r:id="rId30" w:history="1">
              <w:r w:rsidR="000618D8" w:rsidRPr="0009444B">
                <w:rPr>
                  <w:rStyle w:val="Hyperlink"/>
                  <w:sz w:val="24"/>
                  <w:szCs w:val="24"/>
                </w:rPr>
                <w:t>http://www.easons.com/p-489233-first-things-first.aspx</w:t>
              </w:r>
            </w:hyperlink>
            <w:r w:rsidR="000618D8">
              <w:rPr>
                <w:sz w:val="24"/>
                <w:szCs w:val="24"/>
              </w:rPr>
              <w:t xml:space="preserve"> </w:t>
            </w:r>
          </w:p>
        </w:tc>
      </w:tr>
      <w:tr w:rsidR="000618D8" w:rsidRPr="00C6547A" w:rsidTr="00985758">
        <w:trPr>
          <w:trHeight w:val="2288"/>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C6547A" w:rsidRDefault="000618D8" w:rsidP="00985758">
            <w:pPr>
              <w:pStyle w:val="NoSpacing"/>
              <w:rPr>
                <w:sz w:val="24"/>
                <w:szCs w:val="24"/>
              </w:rPr>
            </w:pPr>
            <w:r w:rsidRPr="002870A3">
              <w:rPr>
                <w:b/>
                <w:sz w:val="24"/>
                <w:szCs w:val="24"/>
              </w:rPr>
              <w:t>Real Happiness at Work</w:t>
            </w:r>
            <w:r w:rsidRPr="00C6547A">
              <w:rPr>
                <w:sz w:val="24"/>
                <w:szCs w:val="24"/>
              </w:rPr>
              <w:t>: Meditations for Accomplishment, Achievement and Peace</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sidRPr="00C6547A">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proofErr w:type="spellStart"/>
            <w:r w:rsidRPr="00C6547A">
              <w:rPr>
                <w:sz w:val="24"/>
                <w:szCs w:val="24"/>
                <w:lang w:eastAsia="en-GB"/>
              </w:rPr>
              <w:t>Salzberg</w:t>
            </w:r>
            <w:proofErr w:type="spellEnd"/>
            <w:r w:rsidRPr="00C6547A">
              <w:rPr>
                <w:sz w:val="24"/>
                <w:szCs w:val="24"/>
                <w:lang w:eastAsia="en-GB"/>
              </w:rPr>
              <w:t>, a well-known American Buddhist teacher of meditation and mindfulness, believes that ‘although for many people work is a burden or worse, it is also a place where we can come to grow and be much happier’. The book gives many practical tips for dealing with stress and achieving personal fulfilment at work.</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sidRPr="00C6547A">
              <w:rPr>
                <w:rFonts w:eastAsia="Times New Roman" w:cs="Times New Roman"/>
                <w:sz w:val="24"/>
                <w:szCs w:val="24"/>
                <w:lang w:eastAsia="en-GB"/>
              </w:rPr>
              <w:t xml:space="preserve">Sharon </w:t>
            </w:r>
            <w:proofErr w:type="spellStart"/>
            <w:r w:rsidRPr="00C6547A">
              <w:rPr>
                <w:rFonts w:eastAsia="Times New Roman" w:cs="Times New Roman"/>
                <w:sz w:val="24"/>
                <w:szCs w:val="24"/>
                <w:lang w:eastAsia="en-GB"/>
              </w:rPr>
              <w:t>Salzberg</w:t>
            </w:r>
            <w:proofErr w:type="spellEnd"/>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(2014)</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618D8" w:rsidRPr="00C6547A" w:rsidRDefault="0097449D" w:rsidP="00985758">
            <w:pPr>
              <w:rPr>
                <w:sz w:val="24"/>
                <w:szCs w:val="24"/>
              </w:rPr>
            </w:pPr>
            <w:hyperlink r:id="rId31" w:history="1">
              <w:r w:rsidR="000618D8" w:rsidRPr="0009444B">
                <w:rPr>
                  <w:rStyle w:val="Hyperlink"/>
                  <w:sz w:val="24"/>
                  <w:szCs w:val="24"/>
                </w:rPr>
                <w:t>http://www.easons.com/p-3392137-real-happiness-at-work.aspx</w:t>
              </w:r>
            </w:hyperlink>
            <w:r w:rsidR="000618D8">
              <w:rPr>
                <w:sz w:val="24"/>
                <w:szCs w:val="24"/>
              </w:rPr>
              <w:t xml:space="preserve"> </w:t>
            </w:r>
          </w:p>
        </w:tc>
      </w:tr>
      <w:tr w:rsidR="000618D8" w:rsidRPr="00C6547A" w:rsidTr="00985758">
        <w:trPr>
          <w:trHeight w:val="124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pStyle w:val="NoSpacing"/>
              <w:rPr>
                <w:sz w:val="24"/>
                <w:szCs w:val="24"/>
              </w:rPr>
            </w:pPr>
            <w:r w:rsidRPr="002870A3">
              <w:rPr>
                <w:b/>
                <w:sz w:val="24"/>
                <w:szCs w:val="24"/>
              </w:rPr>
              <w:t>Flourishing</w:t>
            </w:r>
            <w:r w:rsidRPr="00C6547A">
              <w:rPr>
                <w:sz w:val="24"/>
                <w:szCs w:val="24"/>
              </w:rPr>
              <w:t>: how to achieve a deeper sense of well-being, meaning and purpose – even when facing adversity</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sidRPr="00C6547A">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r w:rsidRPr="00C6547A">
              <w:rPr>
                <w:sz w:val="24"/>
                <w:szCs w:val="24"/>
                <w:lang w:eastAsia="en-GB"/>
              </w:rPr>
              <w:t>Quite a lengthy book, but gives a good summary of positive psychology and strategies for wellbeing</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sidRPr="00C6547A">
              <w:rPr>
                <w:rFonts w:eastAsia="Times New Roman" w:cs="Times New Roman"/>
                <w:sz w:val="24"/>
                <w:szCs w:val="24"/>
                <w:lang w:eastAsia="en-GB"/>
              </w:rPr>
              <w:t>Maureen Gaffney</w:t>
            </w:r>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(2011)</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97449D" w:rsidP="00985758">
            <w:pPr>
              <w:rPr>
                <w:sz w:val="24"/>
                <w:szCs w:val="24"/>
              </w:rPr>
            </w:pPr>
            <w:hyperlink r:id="rId32" w:history="1">
              <w:r w:rsidR="000618D8" w:rsidRPr="0009444B">
                <w:rPr>
                  <w:rStyle w:val="Hyperlink"/>
                  <w:sz w:val="24"/>
                  <w:szCs w:val="24"/>
                </w:rPr>
                <w:t>http://www.easons.com/p-4082625-flourishing.aspx</w:t>
              </w:r>
            </w:hyperlink>
            <w:r w:rsidR="000618D8">
              <w:rPr>
                <w:sz w:val="24"/>
                <w:szCs w:val="24"/>
              </w:rPr>
              <w:t xml:space="preserve"> </w:t>
            </w:r>
          </w:p>
        </w:tc>
      </w:tr>
      <w:tr w:rsidR="000618D8" w:rsidRPr="00C6547A" w:rsidTr="00985758">
        <w:trPr>
          <w:trHeight w:val="187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pStyle w:val="NoSpacing"/>
              <w:rPr>
                <w:b/>
                <w:sz w:val="24"/>
                <w:szCs w:val="24"/>
              </w:rPr>
            </w:pPr>
            <w:r w:rsidRPr="002870A3">
              <w:rPr>
                <w:b/>
                <w:sz w:val="24"/>
                <w:szCs w:val="24"/>
              </w:rPr>
              <w:t>Protecting Mental Health</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sidRPr="00C6547A">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r w:rsidRPr="00C6547A">
              <w:rPr>
                <w:sz w:val="24"/>
                <w:szCs w:val="24"/>
                <w:lang w:eastAsia="en-GB"/>
              </w:rPr>
              <w:t>An Irish publication, written by a clinical psychologist.  Good background information and practical strategies, with an emphasis on cognitive behavioural approaches.</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sidRPr="00C6547A">
              <w:rPr>
                <w:rFonts w:eastAsia="Times New Roman" w:cs="Times New Roman"/>
                <w:sz w:val="24"/>
                <w:szCs w:val="24"/>
                <w:lang w:eastAsia="en-GB"/>
              </w:rPr>
              <w:t>Dr Keith Gaynor</w:t>
            </w:r>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(2015)</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97449D" w:rsidP="00985758">
            <w:pPr>
              <w:rPr>
                <w:sz w:val="24"/>
                <w:szCs w:val="24"/>
              </w:rPr>
            </w:pPr>
            <w:hyperlink r:id="rId33" w:history="1">
              <w:r w:rsidR="000618D8" w:rsidRPr="0009444B">
                <w:rPr>
                  <w:rStyle w:val="Hyperlink"/>
                  <w:sz w:val="24"/>
                  <w:szCs w:val="24"/>
                </w:rPr>
                <w:t>http://www.easons.com/p-4204630-protecting-mental-health-pb.aspx</w:t>
              </w:r>
            </w:hyperlink>
            <w:r w:rsidR="000618D8">
              <w:rPr>
                <w:sz w:val="24"/>
                <w:szCs w:val="24"/>
              </w:rPr>
              <w:t xml:space="preserve"> </w:t>
            </w:r>
          </w:p>
        </w:tc>
      </w:tr>
      <w:tr w:rsidR="000618D8" w:rsidRPr="00C6547A" w:rsidTr="00985758">
        <w:trPr>
          <w:trHeight w:val="1590"/>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pStyle w:val="NoSpacing"/>
              <w:rPr>
                <w:b/>
                <w:sz w:val="24"/>
                <w:szCs w:val="24"/>
              </w:rPr>
            </w:pPr>
            <w:r>
              <w:rPr>
                <w:b/>
                <w:sz w:val="24"/>
                <w:szCs w:val="24"/>
              </w:rPr>
              <w:t>The Courage to be Happy:</w:t>
            </w:r>
          </w:p>
          <w:p w:rsidR="000618D8" w:rsidRPr="00C6547A" w:rsidRDefault="000618D8" w:rsidP="00985758">
            <w:pPr>
              <w:pStyle w:val="NoSpacing"/>
              <w:rPr>
                <w:sz w:val="24"/>
                <w:szCs w:val="24"/>
              </w:rPr>
            </w:pPr>
            <w:r w:rsidRPr="00C6547A">
              <w:rPr>
                <w:sz w:val="24"/>
                <w:szCs w:val="24"/>
              </w:rPr>
              <w:t>A new approach to well-being in everyday life</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sidRPr="00C6547A">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r w:rsidRPr="00C6547A">
              <w:rPr>
                <w:sz w:val="24"/>
                <w:szCs w:val="24"/>
                <w:lang w:eastAsia="en-GB"/>
              </w:rPr>
              <w:t>An Irish publication, written by a psychologist. Looks at the ‘who’, ‘why’, ‘what’ and ‘how’ of happiness, with an individual approach.</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Colm O’Connor</w:t>
            </w:r>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(2010)</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382A62" w:rsidRDefault="0097449D" w:rsidP="00985758">
            <w:pPr>
              <w:rPr>
                <w:color w:val="FF0000"/>
                <w:sz w:val="24"/>
                <w:szCs w:val="24"/>
              </w:rPr>
            </w:pPr>
            <w:hyperlink r:id="rId34" w:history="1">
              <w:r w:rsidR="000618D8" w:rsidRPr="0009444B">
                <w:rPr>
                  <w:rStyle w:val="Hyperlink"/>
                  <w:sz w:val="24"/>
                  <w:szCs w:val="24"/>
                </w:rPr>
                <w:t>http://www.easons.com/p-8624-the-courage-to-be-happy.aspx</w:t>
              </w:r>
            </w:hyperlink>
            <w:r w:rsidR="000618D8">
              <w:rPr>
                <w:sz w:val="24"/>
                <w:szCs w:val="24"/>
              </w:rPr>
              <w:t xml:space="preserve"> </w:t>
            </w:r>
          </w:p>
        </w:tc>
      </w:tr>
      <w:tr w:rsidR="000618D8" w:rsidRPr="00C6547A" w:rsidTr="00985758">
        <w:trPr>
          <w:trHeight w:val="124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pStyle w:val="NoSpacing"/>
              <w:rPr>
                <w:sz w:val="24"/>
                <w:szCs w:val="24"/>
              </w:rPr>
            </w:pPr>
            <w:r w:rsidRPr="002870A3">
              <w:rPr>
                <w:b/>
                <w:sz w:val="24"/>
                <w:szCs w:val="24"/>
              </w:rPr>
              <w:t>Flourish:</w:t>
            </w:r>
            <w:r w:rsidRPr="00C6547A">
              <w:rPr>
                <w:sz w:val="24"/>
                <w:szCs w:val="24"/>
              </w:rPr>
              <w:t xml:space="preserve"> A new understanding of happiness and well-being and how to achieve them</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sidRPr="00C6547A">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r w:rsidRPr="00C6547A">
              <w:rPr>
                <w:sz w:val="24"/>
                <w:szCs w:val="24"/>
                <w:lang w:eastAsia="en-GB"/>
              </w:rPr>
              <w:t>Chapters 1, 2, 6 and 9 give a very good overview of current thinking and research in positive psychology.</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sidRPr="00C6547A">
              <w:rPr>
                <w:rFonts w:eastAsia="Times New Roman" w:cs="Times New Roman"/>
                <w:sz w:val="24"/>
                <w:szCs w:val="24"/>
                <w:lang w:eastAsia="en-GB"/>
              </w:rPr>
              <w:t>Martin Seligman</w:t>
            </w:r>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(2011)</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pPr>
              <w:rPr>
                <w:color w:val="FF0000"/>
                <w:sz w:val="24"/>
                <w:szCs w:val="24"/>
              </w:rPr>
            </w:pPr>
            <w:hyperlink r:id="rId35" w:history="1">
              <w:r w:rsidR="000618D8" w:rsidRPr="000F6E08">
                <w:rPr>
                  <w:rStyle w:val="Hyperlink"/>
                  <w:sz w:val="24"/>
                  <w:szCs w:val="24"/>
                </w:rPr>
                <w:t>https://www.kennys.ie/catalogsearch/result/?q=seligman+flourish</w:t>
              </w:r>
            </w:hyperlink>
            <w:r w:rsidR="000618D8">
              <w:rPr>
                <w:color w:val="FF0000"/>
                <w:sz w:val="24"/>
                <w:szCs w:val="24"/>
              </w:rPr>
              <w:t xml:space="preserve"> </w:t>
            </w:r>
          </w:p>
          <w:p w:rsidR="000618D8" w:rsidRPr="00C6547A" w:rsidRDefault="000618D8" w:rsidP="00985758">
            <w:pPr>
              <w:rPr>
                <w:sz w:val="24"/>
                <w:szCs w:val="24"/>
              </w:rPr>
            </w:pPr>
          </w:p>
        </w:tc>
      </w:tr>
      <w:tr w:rsidR="000618D8" w:rsidRPr="00C6547A" w:rsidTr="00985758">
        <w:trPr>
          <w:trHeight w:val="124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pStyle w:val="NoSpacing"/>
              <w:rPr>
                <w:b/>
                <w:sz w:val="24"/>
                <w:szCs w:val="24"/>
              </w:rPr>
            </w:pPr>
            <w:r>
              <w:rPr>
                <w:b/>
                <w:sz w:val="24"/>
                <w:szCs w:val="24"/>
              </w:rPr>
              <w:t>The How of Happiness</w:t>
            </w:r>
            <w:r w:rsidRPr="00BC2A30">
              <w:rPr>
                <w:sz w:val="24"/>
                <w:szCs w:val="24"/>
              </w:rPr>
              <w:t>: A Practical Guide to Getting the Life You Want</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r>
              <w:rPr>
                <w:sz w:val="24"/>
                <w:szCs w:val="24"/>
                <w:lang w:eastAsia="en-GB"/>
              </w:rPr>
              <w:t>Summarises psychological research on happiness with guidelines on how to apply the findings to yourself</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 xml:space="preserve">Sonja </w:t>
            </w:r>
            <w:proofErr w:type="spellStart"/>
            <w:r>
              <w:rPr>
                <w:rFonts w:eastAsia="Times New Roman" w:cs="Times New Roman"/>
                <w:sz w:val="24"/>
                <w:szCs w:val="24"/>
                <w:lang w:eastAsia="en-GB"/>
              </w:rPr>
              <w:t>Lyubomirsky</w:t>
            </w:r>
            <w:proofErr w:type="spellEnd"/>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(2007)</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pPr>
              <w:rPr>
                <w:color w:val="FF0000"/>
                <w:sz w:val="24"/>
                <w:szCs w:val="24"/>
              </w:rPr>
            </w:pPr>
            <w:hyperlink r:id="rId36" w:history="1">
              <w:r w:rsidR="000618D8" w:rsidRPr="000F6E08">
                <w:rPr>
                  <w:rStyle w:val="Hyperlink"/>
                  <w:sz w:val="24"/>
                  <w:szCs w:val="24"/>
                </w:rPr>
                <w:t>http://www.easons.com/p-505926-the-how-of-happiness.aspx</w:t>
              </w:r>
            </w:hyperlink>
            <w:r w:rsidR="000618D8">
              <w:rPr>
                <w:color w:val="FF0000"/>
                <w:sz w:val="24"/>
                <w:szCs w:val="24"/>
              </w:rPr>
              <w:t xml:space="preserve"> </w:t>
            </w:r>
          </w:p>
          <w:p w:rsidR="000618D8" w:rsidRPr="00BC2A30" w:rsidRDefault="000618D8" w:rsidP="00985758">
            <w:pPr>
              <w:rPr>
                <w:b/>
                <w:color w:val="7030A0"/>
                <w:sz w:val="24"/>
                <w:szCs w:val="24"/>
              </w:rPr>
            </w:pPr>
          </w:p>
        </w:tc>
      </w:tr>
      <w:tr w:rsidR="000618D8" w:rsidRPr="00C6547A" w:rsidTr="00985758">
        <w:trPr>
          <w:trHeight w:val="1230"/>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E54C13" w:rsidRDefault="000618D8" w:rsidP="00985758">
            <w:pPr>
              <w:pStyle w:val="NoSpacing"/>
              <w:rPr>
                <w:sz w:val="24"/>
                <w:szCs w:val="24"/>
              </w:rPr>
            </w:pPr>
            <w:r w:rsidRPr="00BC2A30">
              <w:rPr>
                <w:b/>
                <w:sz w:val="24"/>
                <w:szCs w:val="24"/>
              </w:rPr>
              <w:t>The Mindful Path to Self-Compassion:</w:t>
            </w:r>
            <w:r>
              <w:rPr>
                <w:sz w:val="24"/>
                <w:szCs w:val="24"/>
              </w:rPr>
              <w:t xml:space="preserve"> Freeing yourself from destructive thoughts and emotions</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rFonts w:eastAsia="Times New Roman" w:cs="Calibri"/>
                <w:color w:val="000000"/>
                <w:kern w:val="3"/>
                <w:sz w:val="24"/>
                <w:szCs w:val="24"/>
                <w:lang w:val="en-IE" w:eastAsia="en-IE"/>
              </w:rPr>
            </w:pPr>
            <w:r>
              <w:rPr>
                <w:rFonts w:eastAsia="Times New Roman" w:cs="Calibri"/>
                <w:color w:val="000000"/>
                <w:kern w:val="3"/>
                <w:sz w:val="24"/>
                <w:szCs w:val="24"/>
                <w:lang w:val="en-IE" w:eastAsia="en-IE"/>
              </w:rPr>
              <w:t>Book</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suppressAutoHyphens/>
              <w:autoSpaceDN w:val="0"/>
              <w:spacing w:after="0" w:line="240" w:lineRule="auto"/>
              <w:textAlignment w:val="baseline"/>
              <w:rPr>
                <w:sz w:val="24"/>
                <w:szCs w:val="24"/>
                <w:lang w:eastAsia="en-GB"/>
              </w:rPr>
            </w:pPr>
            <w:r>
              <w:rPr>
                <w:sz w:val="24"/>
                <w:szCs w:val="24"/>
                <w:lang w:eastAsia="en-GB"/>
              </w:rPr>
              <w:t>A good introduction to mindfulness, with an emphasis on practising loving kindness and self-compassion</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 xml:space="preserve">Christopher K </w:t>
            </w:r>
            <w:proofErr w:type="spellStart"/>
            <w:r>
              <w:rPr>
                <w:rFonts w:eastAsia="Times New Roman" w:cs="Times New Roman"/>
                <w:sz w:val="24"/>
                <w:szCs w:val="24"/>
                <w:lang w:eastAsia="en-GB"/>
              </w:rPr>
              <w:t>Germer</w:t>
            </w:r>
            <w:proofErr w:type="spellEnd"/>
          </w:p>
          <w:p w:rsidR="000618D8" w:rsidRPr="00C6547A" w:rsidRDefault="000618D8" w:rsidP="00985758">
            <w:pPr>
              <w:suppressAutoHyphens/>
              <w:autoSpaceDN w:val="0"/>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(2009)</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C6547A" w:rsidRDefault="000618D8" w:rsidP="00985758">
            <w:pPr>
              <w:rPr>
                <w:sz w:val="24"/>
                <w:szCs w:val="24"/>
              </w:rPr>
            </w:pPr>
            <w:proofErr w:type="spellStart"/>
            <w:r>
              <w:rPr>
                <w:sz w:val="24"/>
                <w:szCs w:val="24"/>
              </w:rPr>
              <w:t>Germer’s</w:t>
            </w:r>
            <w:proofErr w:type="spellEnd"/>
            <w:r>
              <w:rPr>
                <w:sz w:val="24"/>
                <w:szCs w:val="24"/>
              </w:rPr>
              <w:t xml:space="preserve"> website </w:t>
            </w:r>
            <w:hyperlink r:id="rId37" w:history="1">
              <w:r w:rsidRPr="008023CF">
                <w:rPr>
                  <w:rStyle w:val="Hyperlink"/>
                  <w:sz w:val="24"/>
                  <w:szCs w:val="24"/>
                </w:rPr>
                <w:t>www.selfcompassion.org</w:t>
              </w:r>
            </w:hyperlink>
            <w:r>
              <w:rPr>
                <w:sz w:val="24"/>
                <w:szCs w:val="24"/>
              </w:rPr>
              <w:t xml:space="preserve"> has many good free meditation downloads</w:t>
            </w:r>
          </w:p>
        </w:tc>
      </w:tr>
      <w:tr w:rsidR="000618D8" w:rsidRPr="00C6547A" w:rsidTr="00985758">
        <w:trPr>
          <w:trHeight w:val="1545"/>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79079B" w:rsidRDefault="000618D8" w:rsidP="00985758">
            <w:pPr>
              <w:rPr>
                <w:b/>
                <w:sz w:val="24"/>
                <w:szCs w:val="24"/>
              </w:rPr>
            </w:pPr>
            <w:r w:rsidRPr="0079079B">
              <w:rPr>
                <w:b/>
                <w:sz w:val="24"/>
                <w:szCs w:val="24"/>
              </w:rPr>
              <w:t>PERMA</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D124EE" w:rsidRDefault="000618D8" w:rsidP="00985758">
            <w:pPr>
              <w:rPr>
                <w:sz w:val="24"/>
                <w:szCs w:val="24"/>
              </w:rPr>
            </w:pPr>
            <w:proofErr w:type="spellStart"/>
            <w:r>
              <w:rPr>
                <w:sz w:val="24"/>
                <w:szCs w:val="24"/>
              </w:rPr>
              <w:t>y</w:t>
            </w:r>
            <w:r w:rsidRPr="00D124EE">
              <w:rPr>
                <w:sz w:val="24"/>
                <w:szCs w:val="24"/>
              </w:rPr>
              <w:t>outube</w:t>
            </w:r>
            <w:proofErr w:type="spellEnd"/>
            <w:r>
              <w:rPr>
                <w:sz w:val="24"/>
                <w:szCs w:val="24"/>
              </w:rPr>
              <w:t xml:space="preserve"> video</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rPr>
                <w:sz w:val="24"/>
                <w:szCs w:val="24"/>
              </w:rPr>
            </w:pPr>
            <w:r>
              <w:rPr>
                <w:sz w:val="24"/>
                <w:szCs w:val="24"/>
              </w:rPr>
              <w:t xml:space="preserve">A 25-minute talk </w:t>
            </w:r>
            <w:r w:rsidRPr="002870A3">
              <w:rPr>
                <w:sz w:val="24"/>
                <w:szCs w:val="24"/>
              </w:rPr>
              <w:t>in which Seligman explains his PERMA theory of wellbeing and describes research findings on wellbeing and happiness</w:t>
            </w:r>
            <w:r>
              <w:rPr>
                <w:sz w:val="24"/>
                <w:szCs w:val="24"/>
              </w:rPr>
              <w:t>. Includes some interesting findings on character strengths of teachers.</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rPr>
                <w:sz w:val="24"/>
                <w:szCs w:val="24"/>
              </w:rPr>
            </w:pPr>
            <w:r w:rsidRPr="002870A3">
              <w:rPr>
                <w:sz w:val="24"/>
                <w:szCs w:val="24"/>
              </w:rPr>
              <w:t>Martin Seligman</w:t>
            </w:r>
          </w:p>
          <w:p w:rsidR="000618D8" w:rsidRPr="002870A3" w:rsidRDefault="000618D8" w:rsidP="00985758">
            <w:pPr>
              <w:rPr>
                <w:sz w:val="24"/>
                <w:szCs w:val="24"/>
              </w:rPr>
            </w:pPr>
            <w:r>
              <w:rPr>
                <w:sz w:val="24"/>
                <w:szCs w:val="24"/>
              </w:rPr>
              <w:t>(2012)</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5D6538" w:rsidRDefault="0097449D" w:rsidP="00985758">
            <w:pPr>
              <w:rPr>
                <w:color w:val="5B9BD5" w:themeColor="accent1"/>
                <w:sz w:val="24"/>
                <w:szCs w:val="24"/>
              </w:rPr>
            </w:pPr>
            <w:hyperlink r:id="rId38" w:history="1">
              <w:r w:rsidR="000618D8" w:rsidRPr="005D6538">
                <w:rPr>
                  <w:rStyle w:val="Hyperlink"/>
                  <w:color w:val="5B9BD5" w:themeColor="accent1"/>
                  <w:sz w:val="24"/>
                  <w:szCs w:val="24"/>
                </w:rPr>
                <w:t>https://www.youtube.com/watch?v=iK6K_N2qe9Y</w:t>
              </w:r>
            </w:hyperlink>
            <w:r w:rsidR="000618D8" w:rsidRPr="005D6538">
              <w:rPr>
                <w:color w:val="5B9BD5" w:themeColor="accent1"/>
                <w:sz w:val="24"/>
                <w:szCs w:val="24"/>
              </w:rPr>
              <w:t xml:space="preserve"> </w:t>
            </w:r>
          </w:p>
          <w:p w:rsidR="000618D8" w:rsidRPr="001674FA" w:rsidRDefault="000618D8" w:rsidP="00985758">
            <w:pPr>
              <w:rPr>
                <w:color w:val="FF0000"/>
                <w:sz w:val="24"/>
                <w:szCs w:val="24"/>
              </w:rPr>
            </w:pPr>
          </w:p>
        </w:tc>
      </w:tr>
      <w:tr w:rsidR="000618D8" w:rsidRPr="00C6547A" w:rsidTr="00985758">
        <w:trPr>
          <w:trHeight w:val="1140"/>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rPr>
                <w:sz w:val="24"/>
                <w:szCs w:val="24"/>
              </w:rPr>
            </w:pPr>
            <w:r>
              <w:rPr>
                <w:b/>
                <w:sz w:val="24"/>
                <w:szCs w:val="24"/>
              </w:rPr>
              <w:t xml:space="preserve">Flourish </w:t>
            </w:r>
            <w:r w:rsidRPr="002870A3">
              <w:rPr>
                <w:sz w:val="24"/>
                <w:szCs w:val="24"/>
              </w:rPr>
              <w:t>– a new understanding of wellbeing</w:t>
            </w: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D124EE" w:rsidRDefault="000618D8" w:rsidP="00985758">
            <w:pPr>
              <w:rPr>
                <w:sz w:val="24"/>
                <w:szCs w:val="24"/>
              </w:rPr>
            </w:pPr>
            <w:proofErr w:type="spellStart"/>
            <w:r>
              <w:rPr>
                <w:sz w:val="24"/>
                <w:szCs w:val="24"/>
              </w:rPr>
              <w:t>y</w:t>
            </w:r>
            <w:r w:rsidRPr="00D124EE">
              <w:rPr>
                <w:sz w:val="24"/>
                <w:szCs w:val="24"/>
              </w:rPr>
              <w:t>outube</w:t>
            </w:r>
            <w:proofErr w:type="spellEnd"/>
            <w:r>
              <w:rPr>
                <w:sz w:val="24"/>
                <w:szCs w:val="24"/>
              </w:rPr>
              <w:t xml:space="preserve"> video</w:t>
            </w:r>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Pr="002870A3" w:rsidRDefault="000618D8" w:rsidP="00985758">
            <w:pPr>
              <w:rPr>
                <w:sz w:val="24"/>
                <w:szCs w:val="24"/>
              </w:rPr>
            </w:pPr>
            <w:r>
              <w:rPr>
                <w:sz w:val="24"/>
                <w:szCs w:val="24"/>
              </w:rPr>
              <w:t>A 30-minute talk</w:t>
            </w:r>
            <w:r w:rsidRPr="002870A3">
              <w:rPr>
                <w:sz w:val="24"/>
                <w:szCs w:val="24"/>
              </w:rPr>
              <w:t xml:space="preserve"> by Seligman on PERMA and on flourishing as opposed to mere alleviation of misery</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0618D8" w:rsidP="00985758">
            <w:pPr>
              <w:rPr>
                <w:sz w:val="24"/>
                <w:szCs w:val="24"/>
              </w:rPr>
            </w:pPr>
            <w:r>
              <w:rPr>
                <w:sz w:val="24"/>
                <w:szCs w:val="24"/>
              </w:rPr>
              <w:t>Martin Seligman</w:t>
            </w:r>
          </w:p>
          <w:p w:rsidR="000618D8" w:rsidRPr="002870A3" w:rsidRDefault="000618D8" w:rsidP="00985758">
            <w:pPr>
              <w:rPr>
                <w:sz w:val="24"/>
                <w:szCs w:val="24"/>
              </w:rPr>
            </w:pPr>
            <w:r>
              <w:rPr>
                <w:sz w:val="24"/>
                <w:szCs w:val="24"/>
              </w:rPr>
              <w:t>(2012)</w:t>
            </w:r>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618D8" w:rsidRDefault="0097449D" w:rsidP="00985758">
            <w:pPr>
              <w:rPr>
                <w:sz w:val="24"/>
                <w:szCs w:val="24"/>
              </w:rPr>
            </w:pPr>
            <w:hyperlink r:id="rId39" w:history="1">
              <w:r w:rsidR="000618D8" w:rsidRPr="000F6E08">
                <w:rPr>
                  <w:rStyle w:val="Hyperlink"/>
                  <w:sz w:val="24"/>
                  <w:szCs w:val="24"/>
                </w:rPr>
                <w:t>https://www.youtube.com/watch?v=e0LbwEVnfJA</w:t>
              </w:r>
            </w:hyperlink>
            <w:r w:rsidR="000618D8">
              <w:rPr>
                <w:sz w:val="24"/>
                <w:szCs w:val="24"/>
              </w:rPr>
              <w:t xml:space="preserve"> </w:t>
            </w:r>
          </w:p>
          <w:p w:rsidR="000618D8" w:rsidRPr="002870A3" w:rsidRDefault="000618D8" w:rsidP="00985758">
            <w:pPr>
              <w:rPr>
                <w:sz w:val="24"/>
                <w:szCs w:val="24"/>
              </w:rPr>
            </w:pPr>
          </w:p>
        </w:tc>
      </w:tr>
    </w:tbl>
    <w:p w:rsidR="000618D8" w:rsidRPr="00C6547A" w:rsidRDefault="000618D8" w:rsidP="000618D8">
      <w:pPr>
        <w:rPr>
          <w:sz w:val="24"/>
          <w:szCs w:val="24"/>
        </w:rPr>
      </w:pPr>
    </w:p>
    <w:p w:rsidR="000618D8" w:rsidRPr="00C6547A" w:rsidRDefault="000618D8" w:rsidP="000618D8">
      <w:pPr>
        <w:rPr>
          <w:sz w:val="24"/>
          <w:szCs w:val="24"/>
        </w:rPr>
      </w:pPr>
    </w:p>
    <w:p w:rsidR="000618D8" w:rsidRPr="00C6547A" w:rsidRDefault="000618D8" w:rsidP="000618D8">
      <w:pPr>
        <w:rPr>
          <w:sz w:val="24"/>
          <w:szCs w:val="24"/>
        </w:rPr>
      </w:pPr>
    </w:p>
    <w:p w:rsidR="000618D8" w:rsidRDefault="000618D8">
      <w:r>
        <w:br w:type="page"/>
      </w:r>
    </w:p>
    <w:tbl>
      <w:tblPr>
        <w:tblStyle w:val="TableGrid"/>
        <w:tblW w:w="0" w:type="auto"/>
        <w:tblInd w:w="108" w:type="dxa"/>
        <w:tblLook w:val="04A0" w:firstRow="1" w:lastRow="0" w:firstColumn="1" w:lastColumn="0" w:noHBand="0" w:noVBand="1"/>
      </w:tblPr>
      <w:tblGrid>
        <w:gridCol w:w="3785"/>
        <w:gridCol w:w="10055"/>
      </w:tblGrid>
      <w:tr w:rsidR="000618D8" w:rsidRPr="00164A0C" w:rsidTr="00985758">
        <w:tc>
          <w:tcPr>
            <w:tcW w:w="3828" w:type="dxa"/>
          </w:tcPr>
          <w:p w:rsidR="000618D8" w:rsidRPr="00164A0C" w:rsidRDefault="000618D8" w:rsidP="00985758">
            <w:pPr>
              <w:rPr>
                <w:rFonts w:cstheme="minorHAnsi"/>
                <w:b/>
                <w:color w:val="000000" w:themeColor="text1"/>
                <w:sz w:val="28"/>
                <w:szCs w:val="24"/>
              </w:rPr>
            </w:pPr>
            <w:r>
              <w:rPr>
                <w:rFonts w:cstheme="minorHAnsi"/>
                <w:b/>
                <w:color w:val="000000" w:themeColor="text1"/>
                <w:sz w:val="28"/>
                <w:szCs w:val="24"/>
              </w:rPr>
              <w:t>Thematic Area</w:t>
            </w:r>
          </w:p>
        </w:tc>
        <w:tc>
          <w:tcPr>
            <w:tcW w:w="10206" w:type="dxa"/>
          </w:tcPr>
          <w:p w:rsidR="000618D8" w:rsidRPr="004335A4" w:rsidRDefault="000618D8" w:rsidP="00985758">
            <w:pPr>
              <w:rPr>
                <w:rFonts w:cstheme="minorHAnsi"/>
                <w:b/>
                <w:color w:val="000000" w:themeColor="text1"/>
                <w:sz w:val="28"/>
                <w:szCs w:val="24"/>
              </w:rPr>
            </w:pPr>
            <w:r>
              <w:rPr>
                <w:rFonts w:cstheme="minorHAnsi"/>
                <w:b/>
                <w:color w:val="000000" w:themeColor="text1"/>
                <w:sz w:val="28"/>
                <w:szCs w:val="24"/>
              </w:rPr>
              <w:t>Mental Health and Wellbeing</w:t>
            </w:r>
          </w:p>
        </w:tc>
      </w:tr>
    </w:tbl>
    <w:p w:rsidR="000618D8" w:rsidRPr="00164A0C" w:rsidRDefault="000618D8" w:rsidP="000618D8">
      <w:pPr>
        <w:rPr>
          <w:rFonts w:cstheme="minorHAnsi"/>
          <w:color w:val="000000" w:themeColor="text1"/>
          <w:sz w:val="24"/>
          <w:szCs w:val="24"/>
        </w:rPr>
      </w:pPr>
    </w:p>
    <w:p w:rsidR="000618D8" w:rsidRDefault="000618D8" w:rsidP="000618D8">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implementation of the thematic area in FET</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0618D8" w:rsidTr="00985758">
        <w:tc>
          <w:tcPr>
            <w:tcW w:w="1843" w:type="dxa"/>
            <w:shd w:val="clear" w:color="auto" w:fill="D9D9D9" w:themeFill="background1" w:themeFillShade="D9"/>
          </w:tcPr>
          <w:p w:rsidR="000618D8" w:rsidRDefault="000618D8" w:rsidP="00985758">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0618D8" w:rsidRDefault="000618D8" w:rsidP="00985758">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0618D8" w:rsidRDefault="000618D8" w:rsidP="00985758">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0618D8" w:rsidRDefault="000618D8" w:rsidP="00985758">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0618D8" w:rsidRDefault="000618D8" w:rsidP="00985758">
            <w:pPr>
              <w:rPr>
                <w:rFonts w:cstheme="minorHAnsi"/>
                <w:b/>
                <w:color w:val="000000" w:themeColor="text1"/>
                <w:sz w:val="28"/>
                <w:szCs w:val="24"/>
              </w:rPr>
            </w:pPr>
            <w:r>
              <w:rPr>
                <w:rFonts w:cstheme="minorHAnsi"/>
                <w:b/>
                <w:color w:val="000000" w:themeColor="text1"/>
                <w:sz w:val="28"/>
                <w:szCs w:val="24"/>
              </w:rPr>
              <w:t>Web Link</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Advocacy, Person Centred Care and Policy for the Advancement of Service Provision in Mental Health.</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E944A7" w:rsidRDefault="000618D8" w:rsidP="00985758">
            <w:pPr>
              <w:rPr>
                <w:rFonts w:cstheme="minorHAnsi"/>
                <w:color w:val="000000" w:themeColor="text1"/>
                <w:sz w:val="24"/>
                <w:szCs w:val="24"/>
              </w:rPr>
            </w:pPr>
            <w:r>
              <w:rPr>
                <w:rFonts w:eastAsia="Times New Roman" w:cs="Times New Roman"/>
                <w:sz w:val="24"/>
                <w:szCs w:val="24"/>
              </w:rPr>
              <w:t>A Vision for Change is a key policy publication in mental health and wellbeing in Ireland.</w:t>
            </w:r>
            <w:r w:rsidRPr="00E944A7">
              <w:rPr>
                <w:rFonts w:eastAsia="Times New Roman" w:cs="Times New Roman"/>
                <w:sz w:val="24"/>
                <w:szCs w:val="24"/>
              </w:rPr>
              <w:t xml:space="preserve"> It proposes a holistic view of mental illness and recommends an integrated multidisciplinary approach to addressing the biological, psychological and social factors that contribute to mental health problems.</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HSE.ie 2006</w:t>
            </w:r>
          </w:p>
        </w:tc>
        <w:tc>
          <w:tcPr>
            <w:tcW w:w="3686" w:type="dxa"/>
          </w:tcPr>
          <w:p w:rsidR="000618D8" w:rsidRPr="004A70DA" w:rsidRDefault="0097449D" w:rsidP="00985758">
            <w:pPr>
              <w:rPr>
                <w:sz w:val="24"/>
                <w:szCs w:val="24"/>
              </w:rPr>
            </w:pPr>
            <w:hyperlink r:id="rId40" w:history="1">
              <w:r w:rsidR="000618D8" w:rsidRPr="009B5750">
                <w:rPr>
                  <w:rStyle w:val="Hyperlink"/>
                  <w:sz w:val="24"/>
                  <w:szCs w:val="24"/>
                </w:rPr>
                <w:t>http://www.hse.ie/eng/services/Publications/Mentalhealth/VisionforChange.html</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illness and Alcohol Substance Misuse a global report.</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0B7161" w:rsidRDefault="000618D8" w:rsidP="00985758">
            <w:pPr>
              <w:rPr>
                <w:rFonts w:cstheme="minorHAnsi"/>
                <w:color w:val="000000" w:themeColor="text1"/>
                <w:sz w:val="24"/>
                <w:szCs w:val="24"/>
              </w:rPr>
            </w:pPr>
            <w:r w:rsidRPr="000B7161">
              <w:rPr>
                <w:rFonts w:eastAsia="Times New Roman" w:cs="Times New Roman"/>
                <w:sz w:val="24"/>
                <w:szCs w:val="24"/>
              </w:rPr>
              <w:t xml:space="preserve">The </w:t>
            </w:r>
            <w:ins w:id="1" w:author="Denise Clohessy" w:date="2016-09-26T12:52:00Z">
              <w:r>
                <w:rPr>
                  <w:rFonts w:eastAsia="Times New Roman" w:cs="Times New Roman"/>
                  <w:sz w:val="24"/>
                  <w:szCs w:val="24"/>
                </w:rPr>
                <w:t>G</w:t>
              </w:r>
            </w:ins>
            <w:ins w:id="2" w:author="Vincent  Durac" w:date="2016-09-26T10:17:00Z">
              <w:del w:id="3" w:author="Denise Clohessy" w:date="2016-09-26T12:52:00Z">
                <w:r w:rsidDel="00496D8D">
                  <w:rPr>
                    <w:rFonts w:eastAsia="Times New Roman" w:cs="Times New Roman"/>
                    <w:sz w:val="24"/>
                    <w:szCs w:val="24"/>
                  </w:rPr>
                  <w:delText>g</w:delText>
                </w:r>
              </w:del>
            </w:ins>
            <w:del w:id="4" w:author="Vincent  Durac" w:date="2016-09-26T10:17:00Z">
              <w:r w:rsidRPr="000B7161" w:rsidDel="00B851FF">
                <w:rPr>
                  <w:rFonts w:eastAsia="Times New Roman" w:cs="Times New Roman"/>
                  <w:sz w:val="24"/>
                  <w:szCs w:val="24"/>
                </w:rPr>
                <w:delText>G</w:delText>
              </w:r>
            </w:del>
            <w:r w:rsidRPr="000B7161">
              <w:rPr>
                <w:rFonts w:eastAsia="Times New Roman" w:cs="Times New Roman"/>
                <w:sz w:val="24"/>
                <w:szCs w:val="24"/>
              </w:rPr>
              <w:t xml:space="preserve">lobal </w:t>
            </w:r>
            <w:ins w:id="5" w:author="Denise Clohessy" w:date="2016-09-26T12:52:00Z">
              <w:r>
                <w:rPr>
                  <w:rFonts w:eastAsia="Times New Roman" w:cs="Times New Roman"/>
                  <w:sz w:val="24"/>
                  <w:szCs w:val="24"/>
                </w:rPr>
                <w:t>S</w:t>
              </w:r>
            </w:ins>
            <w:del w:id="6" w:author="Denise Clohessy" w:date="2016-09-26T12:52:00Z">
              <w:r w:rsidRPr="000B7161" w:rsidDel="00496D8D">
                <w:rPr>
                  <w:rFonts w:eastAsia="Times New Roman" w:cs="Times New Roman"/>
                  <w:sz w:val="24"/>
                  <w:szCs w:val="24"/>
                </w:rPr>
                <w:delText>s</w:delText>
              </w:r>
            </w:del>
            <w:r w:rsidRPr="000B7161">
              <w:rPr>
                <w:rFonts w:eastAsia="Times New Roman" w:cs="Times New Roman"/>
                <w:sz w:val="24"/>
                <w:szCs w:val="24"/>
              </w:rPr>
              <w:t xml:space="preserve">tatus </w:t>
            </w:r>
            <w:ins w:id="7" w:author="Denise Clohessy" w:date="2016-09-26T12:52:00Z">
              <w:r>
                <w:rPr>
                  <w:rFonts w:eastAsia="Times New Roman" w:cs="Times New Roman"/>
                  <w:sz w:val="24"/>
                  <w:szCs w:val="24"/>
                </w:rPr>
                <w:t>R</w:t>
              </w:r>
            </w:ins>
            <w:del w:id="8" w:author="Denise Clohessy" w:date="2016-09-26T12:52:00Z">
              <w:r w:rsidRPr="000B7161" w:rsidDel="00496D8D">
                <w:rPr>
                  <w:rFonts w:eastAsia="Times New Roman" w:cs="Times New Roman"/>
                  <w:sz w:val="24"/>
                  <w:szCs w:val="24"/>
                </w:rPr>
                <w:delText>r</w:delText>
              </w:r>
            </w:del>
            <w:r w:rsidRPr="000B7161">
              <w:rPr>
                <w:rFonts w:eastAsia="Times New Roman" w:cs="Times New Roman"/>
                <w:sz w:val="24"/>
                <w:szCs w:val="24"/>
              </w:rPr>
              <w:t>eport on alcohol and health 2014 presents a comprehensive perspective on the global, regional and country consumption of alcohol, patterns of drinking, health consequences and policy responses in Member States.</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World Health Organisation</w:t>
            </w:r>
          </w:p>
        </w:tc>
        <w:tc>
          <w:tcPr>
            <w:tcW w:w="3686" w:type="dxa"/>
          </w:tcPr>
          <w:p w:rsidR="000618D8" w:rsidRPr="004A70DA" w:rsidRDefault="0097449D" w:rsidP="00985758">
            <w:pPr>
              <w:rPr>
                <w:sz w:val="24"/>
                <w:szCs w:val="24"/>
              </w:rPr>
            </w:pPr>
            <w:hyperlink r:id="rId41" w:history="1">
              <w:r w:rsidR="000618D8" w:rsidRPr="009B5750">
                <w:rPr>
                  <w:rStyle w:val="Hyperlink"/>
                  <w:sz w:val="24"/>
                  <w:szCs w:val="24"/>
                </w:rPr>
                <w:t>http://www.who.int/substance_abuse/publications/global_alcohol_report/en/</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Key Concepts in Mental Health in Ireland</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3D5F91" w:rsidRDefault="000618D8" w:rsidP="00985758">
            <w:pPr>
              <w:rPr>
                <w:rFonts w:cstheme="minorHAnsi"/>
                <w:color w:val="000000" w:themeColor="text1"/>
                <w:sz w:val="24"/>
                <w:szCs w:val="24"/>
              </w:rPr>
            </w:pPr>
            <w:r w:rsidRPr="003D5F91">
              <w:rPr>
                <w:rFonts w:cstheme="minorHAnsi"/>
                <w:color w:val="000000" w:themeColor="text1"/>
                <w:sz w:val="24"/>
                <w:szCs w:val="24"/>
              </w:rPr>
              <w:t xml:space="preserve">National Commission which sets out standards in mental health provision in Ireland. </w:t>
            </w:r>
            <w:r>
              <w:rPr>
                <w:rFonts w:cstheme="minorHAnsi"/>
                <w:color w:val="000000" w:themeColor="text1"/>
                <w:sz w:val="24"/>
                <w:szCs w:val="24"/>
              </w:rPr>
              <w:t xml:space="preserve">Underpins principals that </w:t>
            </w:r>
            <w:r w:rsidRPr="003D5F91">
              <w:rPr>
                <w:rFonts w:eastAsia="Times New Roman" w:cs="Times New Roman"/>
                <w:sz w:val="24"/>
                <w:szCs w:val="24"/>
              </w:rPr>
              <w:t>promote, encourage and foster high standards and good practices in the delive</w:t>
            </w:r>
            <w:r>
              <w:rPr>
                <w:rFonts w:eastAsia="Times New Roman" w:cs="Times New Roman"/>
                <w:sz w:val="24"/>
                <w:szCs w:val="24"/>
              </w:rPr>
              <w:t>ry of mental health services as well as</w:t>
            </w:r>
            <w:r w:rsidRPr="003D5F91">
              <w:rPr>
                <w:rFonts w:eastAsia="Times New Roman" w:cs="Times New Roman"/>
                <w:sz w:val="24"/>
                <w:szCs w:val="24"/>
              </w:rPr>
              <w:t xml:space="preserve"> protect the interests of patients</w:t>
            </w:r>
            <w:r>
              <w:rPr>
                <w:rFonts w:eastAsia="Times New Roman" w:cs="Times New Roman"/>
                <w:sz w:val="24"/>
                <w:szCs w:val="24"/>
              </w:rPr>
              <w:t>.</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Mental Health Commission</w:t>
            </w:r>
          </w:p>
        </w:tc>
        <w:tc>
          <w:tcPr>
            <w:tcW w:w="3686" w:type="dxa"/>
          </w:tcPr>
          <w:p w:rsidR="000618D8" w:rsidRPr="004A70DA" w:rsidRDefault="0097449D" w:rsidP="00985758">
            <w:pPr>
              <w:rPr>
                <w:sz w:val="24"/>
                <w:szCs w:val="24"/>
              </w:rPr>
            </w:pPr>
            <w:hyperlink r:id="rId42" w:history="1">
              <w:r w:rsidR="000618D8" w:rsidRPr="009B5750">
                <w:rPr>
                  <w:rStyle w:val="Hyperlink"/>
                  <w:sz w:val="24"/>
                  <w:szCs w:val="24"/>
                </w:rPr>
                <w:t>http://www.mhcirl.ie/</w:t>
              </w:r>
            </w:hyperlink>
            <w:r w:rsidR="000618D8">
              <w:rPr>
                <w:sz w:val="24"/>
                <w:szCs w:val="24"/>
              </w:rPr>
              <w:t xml:space="preserve"> </w:t>
            </w:r>
          </w:p>
        </w:tc>
      </w:tr>
      <w:tr w:rsidR="000618D8" w:rsidRPr="002E51EC" w:rsidTr="00985758">
        <w:tc>
          <w:tcPr>
            <w:tcW w:w="1843" w:type="dxa"/>
          </w:tcPr>
          <w:p w:rsidR="000618D8" w:rsidRDefault="000618D8" w:rsidP="00985758">
            <w:pPr>
              <w:rPr>
                <w:rFonts w:cstheme="minorHAnsi"/>
                <w:color w:val="000000" w:themeColor="text1"/>
                <w:sz w:val="24"/>
                <w:szCs w:val="24"/>
                <w:shd w:val="clear" w:color="auto" w:fill="FFFFFF"/>
              </w:rPr>
            </w:pPr>
          </w:p>
          <w:p w:rsidR="000618D8" w:rsidRDefault="000618D8" w:rsidP="00985758">
            <w:pPr>
              <w:rPr>
                <w:rFonts w:cstheme="minorHAnsi"/>
                <w:color w:val="000000" w:themeColor="text1"/>
                <w:sz w:val="24"/>
                <w:szCs w:val="24"/>
                <w:shd w:val="clear" w:color="auto" w:fill="FFFFFF"/>
              </w:rPr>
            </w:pPr>
          </w:p>
          <w:p w:rsidR="000618D8"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Childhood Social </w:t>
            </w:r>
          </w:p>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Legal and Health Studies</w:t>
            </w:r>
          </w:p>
        </w:tc>
        <w:tc>
          <w:tcPr>
            <w:tcW w:w="1701" w:type="dxa"/>
          </w:tcPr>
          <w:p w:rsidR="000618D8" w:rsidRDefault="000618D8" w:rsidP="00985758">
            <w:pPr>
              <w:rPr>
                <w:rFonts w:eastAsia="Times New Roman" w:cstheme="minorHAnsi"/>
                <w:color w:val="000000" w:themeColor="text1"/>
                <w:kern w:val="36"/>
                <w:sz w:val="24"/>
                <w:szCs w:val="24"/>
                <w:lang w:eastAsia="en-IE"/>
              </w:rPr>
            </w:pPr>
          </w:p>
          <w:p w:rsidR="000618D8" w:rsidRDefault="000618D8" w:rsidP="00985758">
            <w:pPr>
              <w:rPr>
                <w:rFonts w:eastAsia="Times New Roman" w:cstheme="minorHAnsi"/>
                <w:color w:val="000000" w:themeColor="text1"/>
                <w:kern w:val="36"/>
                <w:sz w:val="24"/>
                <w:szCs w:val="24"/>
                <w:lang w:eastAsia="en-IE"/>
              </w:rPr>
            </w:pPr>
          </w:p>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618D8" w:rsidRDefault="000618D8" w:rsidP="00985758">
            <w:pPr>
              <w:rPr>
                <w:rFonts w:eastAsia="Times New Roman" w:cs="Times New Roman"/>
                <w:sz w:val="24"/>
                <w:szCs w:val="24"/>
              </w:rPr>
            </w:pPr>
          </w:p>
          <w:p w:rsidR="000618D8" w:rsidRDefault="000618D8" w:rsidP="00985758">
            <w:pPr>
              <w:rPr>
                <w:rFonts w:eastAsia="Times New Roman" w:cs="Times New Roman"/>
                <w:sz w:val="24"/>
                <w:szCs w:val="24"/>
              </w:rPr>
            </w:pPr>
          </w:p>
          <w:p w:rsidR="000618D8" w:rsidRDefault="000618D8" w:rsidP="00985758">
            <w:pPr>
              <w:rPr>
                <w:rFonts w:eastAsia="Times New Roman" w:cs="Times New Roman"/>
                <w:sz w:val="24"/>
                <w:szCs w:val="24"/>
              </w:rPr>
            </w:pPr>
            <w:r w:rsidRPr="00DB7368">
              <w:rPr>
                <w:rFonts w:eastAsia="Times New Roman" w:cs="Times New Roman"/>
                <w:sz w:val="24"/>
                <w:szCs w:val="24"/>
              </w:rPr>
              <w:t xml:space="preserve">Defines child </w:t>
            </w:r>
            <w:r w:rsidRPr="00EB290C">
              <w:rPr>
                <w:rStyle w:val="Strong"/>
                <w:rFonts w:eastAsia="Times New Roman" w:cs="Times New Roman"/>
                <w:sz w:val="24"/>
                <w:szCs w:val="24"/>
              </w:rPr>
              <w:t>health and well-being</w:t>
            </w:r>
            <w:r w:rsidRPr="00DB7368">
              <w:rPr>
                <w:rFonts w:eastAsia="Times New Roman" w:cs="Times New Roman"/>
                <w:sz w:val="24"/>
                <w:szCs w:val="24"/>
              </w:rPr>
              <w:t xml:space="preserve"> and </w:t>
            </w:r>
          </w:p>
          <w:p w:rsidR="000618D8" w:rsidRPr="00DB7368" w:rsidRDefault="000618D8" w:rsidP="00985758">
            <w:pPr>
              <w:rPr>
                <w:rFonts w:cstheme="minorHAnsi"/>
                <w:color w:val="000000" w:themeColor="text1"/>
                <w:sz w:val="24"/>
                <w:szCs w:val="24"/>
              </w:rPr>
            </w:pPr>
            <w:proofErr w:type="gramStart"/>
            <w:r w:rsidRPr="00DB7368">
              <w:rPr>
                <w:rFonts w:eastAsia="Times New Roman" w:cs="Times New Roman"/>
                <w:sz w:val="24"/>
                <w:szCs w:val="24"/>
              </w:rPr>
              <w:t>discusses</w:t>
            </w:r>
            <w:proofErr w:type="gramEnd"/>
            <w:r w:rsidRPr="00DB7368">
              <w:rPr>
                <w:rFonts w:eastAsia="Times New Roman" w:cs="Times New Roman"/>
                <w:sz w:val="24"/>
                <w:szCs w:val="24"/>
              </w:rPr>
              <w:t xml:space="preserve"> them in the context of current policy, legislation, research and Síolta standards.</w:t>
            </w:r>
          </w:p>
        </w:tc>
        <w:tc>
          <w:tcPr>
            <w:tcW w:w="2268" w:type="dxa"/>
          </w:tcPr>
          <w:p w:rsidR="000618D8" w:rsidRDefault="000618D8" w:rsidP="00985758">
            <w:pPr>
              <w:rPr>
                <w:rFonts w:cstheme="minorHAnsi"/>
                <w:color w:val="000000" w:themeColor="text1"/>
                <w:sz w:val="24"/>
                <w:szCs w:val="24"/>
              </w:rPr>
            </w:pPr>
          </w:p>
          <w:p w:rsidR="000618D8" w:rsidRDefault="000618D8" w:rsidP="00985758">
            <w:pPr>
              <w:rPr>
                <w:rFonts w:cstheme="minorHAnsi"/>
                <w:color w:val="000000" w:themeColor="text1"/>
                <w:sz w:val="24"/>
                <w:szCs w:val="24"/>
              </w:rPr>
            </w:pPr>
          </w:p>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Emma Zara O’Brien &amp; Margaret </w:t>
            </w:r>
            <w:proofErr w:type="spellStart"/>
            <w:r>
              <w:rPr>
                <w:rFonts w:cstheme="minorHAnsi"/>
                <w:color w:val="000000" w:themeColor="text1"/>
                <w:sz w:val="24"/>
                <w:szCs w:val="24"/>
              </w:rPr>
              <w:t>Prangnell</w:t>
            </w:r>
            <w:proofErr w:type="spellEnd"/>
          </w:p>
        </w:tc>
        <w:tc>
          <w:tcPr>
            <w:tcW w:w="3686" w:type="dxa"/>
          </w:tcPr>
          <w:p w:rsidR="000618D8" w:rsidRDefault="000618D8" w:rsidP="00985758">
            <w:pPr>
              <w:rPr>
                <w:rFonts w:eastAsia="Times New Roman" w:cs="Arial"/>
                <w:color w:val="006621"/>
                <w:sz w:val="24"/>
                <w:szCs w:val="24"/>
                <w:shd w:val="clear" w:color="auto" w:fill="FFFFFF"/>
              </w:rPr>
            </w:pPr>
          </w:p>
          <w:p w:rsidR="000618D8" w:rsidRDefault="000618D8" w:rsidP="00985758">
            <w:pPr>
              <w:rPr>
                <w:rFonts w:eastAsia="Times New Roman" w:cs="Arial"/>
                <w:color w:val="006621"/>
                <w:sz w:val="24"/>
                <w:szCs w:val="24"/>
                <w:shd w:val="clear" w:color="auto" w:fill="FFFFFF"/>
              </w:rPr>
            </w:pPr>
          </w:p>
          <w:p w:rsidR="000618D8" w:rsidRPr="00B851FF" w:rsidRDefault="000618D8" w:rsidP="00985758">
            <w:pPr>
              <w:rPr>
                <w:rFonts w:eastAsia="Times New Roman" w:cs="Arial"/>
                <w:color w:val="006621"/>
                <w:sz w:val="24"/>
                <w:szCs w:val="24"/>
                <w:shd w:val="clear" w:color="auto" w:fill="FFFFFF"/>
              </w:rPr>
            </w:pPr>
            <w:ins w:id="9" w:author="Noelene Sharkey" w:date="2016-10-06T14:45:00Z">
              <w:r w:rsidRPr="00B012FB">
                <w:rPr>
                  <w:rPrChange w:id="10" w:author="Noelene Sharkey" w:date="2016-10-06T14:46:00Z">
                    <w:rPr>
                      <w:rStyle w:val="Hyperlink"/>
                      <w:sz w:val="24"/>
                      <w:szCs w:val="24"/>
                      <w:highlight w:val="red"/>
                    </w:rPr>
                  </w:rPrChange>
                </w:rPr>
                <w:fldChar w:fldCharType="begin"/>
              </w:r>
              <w:r w:rsidRPr="00B012FB">
                <w:instrText xml:space="preserve"> HYPERLINK "http://www.gilleducation.ie/childcare/childcare/childhood-social-legal--health-studies" </w:instrText>
              </w:r>
              <w:r w:rsidRPr="00B012FB">
                <w:rPr>
                  <w:rPrChange w:id="11" w:author="Noelene Sharkey" w:date="2016-10-06T14:46:00Z">
                    <w:rPr>
                      <w:rStyle w:val="Hyperlink"/>
                      <w:sz w:val="24"/>
                      <w:szCs w:val="24"/>
                      <w:highlight w:val="red"/>
                    </w:rPr>
                  </w:rPrChange>
                </w:rPr>
                <w:fldChar w:fldCharType="separate"/>
              </w:r>
              <w:r w:rsidRPr="00B012FB">
                <w:rPr>
                  <w:rStyle w:val="Hyperlink"/>
                  <w:sz w:val="24"/>
                  <w:szCs w:val="24"/>
                  <w:rPrChange w:id="12" w:author="Noelene Sharkey" w:date="2016-10-06T14:46:00Z">
                    <w:rPr>
                      <w:rStyle w:val="Hyperlink"/>
                      <w:sz w:val="24"/>
                      <w:szCs w:val="24"/>
                      <w:highlight w:val="red"/>
                    </w:rPr>
                  </w:rPrChange>
                </w:rPr>
                <w:t>http://www.gilleducation.ie/childcare/childcare/childhood-social-legal--health-studies</w:t>
              </w:r>
              <w:r w:rsidRPr="00B012FB">
                <w:rPr>
                  <w:rStyle w:val="Hyperlink"/>
                  <w:sz w:val="24"/>
                  <w:szCs w:val="24"/>
                  <w:rPrChange w:id="13" w:author="Noelene Sharkey" w:date="2016-10-06T14:46:00Z">
                    <w:rPr>
                      <w:rStyle w:val="Hyperlink"/>
                      <w:sz w:val="24"/>
                      <w:szCs w:val="24"/>
                      <w:highlight w:val="red"/>
                    </w:rPr>
                  </w:rPrChange>
                </w:rPr>
                <w:fldChar w:fldCharType="end"/>
              </w:r>
              <w:r w:rsidRPr="00B012FB">
                <w:rPr>
                  <w:sz w:val="24"/>
                  <w:szCs w:val="24"/>
                </w:rPr>
                <w:t xml:space="preserve"> </w:t>
              </w:r>
            </w:ins>
            <w:del w:id="14" w:author="Noelene Sharkey" w:date="2016-10-06T14:45:00Z">
              <w:r w:rsidRPr="00B012FB" w:rsidDel="00B012FB">
                <w:rPr>
                  <w:lang w:val="en-IE"/>
                  <w:rPrChange w:id="15" w:author="Noelene Sharkey" w:date="2016-10-06T14:46:00Z">
                    <w:rPr>
                      <w:rStyle w:val="Hyperlink"/>
                      <w:rFonts w:eastAsia="Times New Roman" w:cs="Arial"/>
                      <w:sz w:val="24"/>
                      <w:szCs w:val="24"/>
                      <w:shd w:val="clear" w:color="auto" w:fill="FFFFFF"/>
                    </w:rPr>
                  </w:rPrChange>
                </w:rPr>
                <w:fldChar w:fldCharType="begin"/>
              </w:r>
              <w:r w:rsidRPr="00B012FB" w:rsidDel="00B012FB">
                <w:delInstrText xml:space="preserve"> HYPERLINK "http://www.gilleducation.ie/childcare/childcare/childhood-social-legal--health-s" </w:delInstrText>
              </w:r>
              <w:r w:rsidRPr="00B012FB" w:rsidDel="00B012FB">
                <w:rPr>
                  <w:lang w:val="en-IE"/>
                  <w:rPrChange w:id="16" w:author="Noelene Sharkey" w:date="2016-10-06T14:46:00Z">
                    <w:rPr>
                      <w:rStyle w:val="Hyperlink"/>
                      <w:rFonts w:eastAsia="Times New Roman" w:cs="Arial"/>
                      <w:sz w:val="24"/>
                      <w:szCs w:val="24"/>
                      <w:shd w:val="clear" w:color="auto" w:fill="FFFFFF"/>
                    </w:rPr>
                  </w:rPrChange>
                </w:rPr>
                <w:fldChar w:fldCharType="separate"/>
              </w:r>
              <w:r w:rsidRPr="00B012FB" w:rsidDel="00B012FB">
                <w:rPr>
                  <w:rStyle w:val="Hyperlink"/>
                  <w:rFonts w:eastAsia="Times New Roman" w:cs="Arial"/>
                  <w:sz w:val="24"/>
                  <w:szCs w:val="24"/>
                  <w:shd w:val="clear" w:color="auto" w:fill="FFFFFF"/>
                </w:rPr>
                <w:delText>www.</w:delText>
              </w:r>
              <w:r w:rsidRPr="00B012FB" w:rsidDel="00B012FB">
                <w:rPr>
                  <w:rStyle w:val="Hyperlink"/>
                  <w:rFonts w:eastAsia="Times New Roman" w:cs="Arial"/>
                  <w:bCs/>
                  <w:sz w:val="24"/>
                  <w:szCs w:val="24"/>
                  <w:shd w:val="clear" w:color="auto" w:fill="FFFFFF"/>
                  <w:rPrChange w:id="17" w:author="Noelene Sharkey" w:date="2016-10-06T14:46:00Z">
                    <w:rPr>
                      <w:rStyle w:val="Hyperlink"/>
                      <w:rFonts w:eastAsia="Times New Roman" w:cs="Arial"/>
                      <w:b/>
                      <w:bCs/>
                      <w:sz w:val="24"/>
                      <w:szCs w:val="24"/>
                      <w:shd w:val="clear" w:color="auto" w:fill="FFFFFF"/>
                    </w:rPr>
                  </w:rPrChange>
                </w:rPr>
                <w:delText>gill</w:delText>
              </w:r>
              <w:r w:rsidRPr="00B012FB" w:rsidDel="00B012FB">
                <w:rPr>
                  <w:rStyle w:val="Hyperlink"/>
                  <w:rFonts w:eastAsia="Times New Roman" w:cs="Arial"/>
                  <w:sz w:val="24"/>
                  <w:szCs w:val="24"/>
                  <w:shd w:val="clear" w:color="auto" w:fill="FFFFFF"/>
                </w:rPr>
                <w:delText>education.ie/</w:delText>
              </w:r>
              <w:r w:rsidRPr="00B012FB" w:rsidDel="00B012FB">
                <w:rPr>
                  <w:rStyle w:val="Hyperlink"/>
                  <w:rFonts w:eastAsia="Times New Roman" w:cs="Arial"/>
                  <w:bCs/>
                  <w:sz w:val="24"/>
                  <w:szCs w:val="24"/>
                  <w:shd w:val="clear" w:color="auto" w:fill="FFFFFF"/>
                  <w:rPrChange w:id="18" w:author="Noelene Sharkey" w:date="2016-10-06T14:46:00Z">
                    <w:rPr>
                      <w:rStyle w:val="Hyperlink"/>
                      <w:rFonts w:eastAsia="Times New Roman" w:cs="Arial"/>
                      <w:b/>
                      <w:bCs/>
                      <w:sz w:val="24"/>
                      <w:szCs w:val="24"/>
                      <w:shd w:val="clear" w:color="auto" w:fill="FFFFFF"/>
                    </w:rPr>
                  </w:rPrChange>
                </w:rPr>
                <w:delText>child</w:delText>
              </w:r>
              <w:r w:rsidRPr="00B012FB" w:rsidDel="00B012FB">
                <w:rPr>
                  <w:rStyle w:val="Hyperlink"/>
                  <w:rFonts w:eastAsia="Times New Roman" w:cs="Arial"/>
                  <w:sz w:val="24"/>
                  <w:szCs w:val="24"/>
                  <w:shd w:val="clear" w:color="auto" w:fill="FFFFFF"/>
                </w:rPr>
                <w:delText>care/</w:delText>
              </w:r>
              <w:r w:rsidRPr="00B012FB" w:rsidDel="00B012FB">
                <w:rPr>
                  <w:rStyle w:val="Hyperlink"/>
                  <w:rFonts w:eastAsia="Times New Roman" w:cs="Arial"/>
                  <w:bCs/>
                  <w:sz w:val="24"/>
                  <w:szCs w:val="24"/>
                  <w:shd w:val="clear" w:color="auto" w:fill="FFFFFF"/>
                  <w:rPrChange w:id="19" w:author="Noelene Sharkey" w:date="2016-10-06T14:46:00Z">
                    <w:rPr>
                      <w:rStyle w:val="Hyperlink"/>
                      <w:rFonts w:eastAsia="Times New Roman" w:cs="Arial"/>
                      <w:b/>
                      <w:bCs/>
                      <w:sz w:val="24"/>
                      <w:szCs w:val="24"/>
                      <w:shd w:val="clear" w:color="auto" w:fill="FFFFFF"/>
                    </w:rPr>
                  </w:rPrChange>
                </w:rPr>
                <w:delText>child</w:delText>
              </w:r>
              <w:r w:rsidRPr="00B012FB" w:rsidDel="00B012FB">
                <w:rPr>
                  <w:rStyle w:val="Hyperlink"/>
                  <w:rFonts w:eastAsia="Times New Roman" w:cs="Arial"/>
                  <w:sz w:val="24"/>
                  <w:szCs w:val="24"/>
                  <w:shd w:val="clear" w:color="auto" w:fill="FFFFFF"/>
                </w:rPr>
                <w:delText>care/</w:delText>
              </w:r>
              <w:r w:rsidRPr="00B012FB" w:rsidDel="00B012FB">
                <w:rPr>
                  <w:rStyle w:val="Hyperlink"/>
                  <w:rFonts w:eastAsia="Times New Roman" w:cs="Arial"/>
                  <w:bCs/>
                  <w:sz w:val="24"/>
                  <w:szCs w:val="24"/>
                  <w:shd w:val="clear" w:color="auto" w:fill="FFFFFF"/>
                  <w:rPrChange w:id="20" w:author="Noelene Sharkey" w:date="2016-10-06T14:46:00Z">
                    <w:rPr>
                      <w:rStyle w:val="Hyperlink"/>
                      <w:rFonts w:eastAsia="Times New Roman" w:cs="Arial"/>
                      <w:b/>
                      <w:bCs/>
                      <w:sz w:val="24"/>
                      <w:szCs w:val="24"/>
                      <w:shd w:val="clear" w:color="auto" w:fill="FFFFFF"/>
                    </w:rPr>
                  </w:rPrChange>
                </w:rPr>
                <w:delText>childhood</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21" w:author="Noelene Sharkey" w:date="2016-10-06T14:46:00Z">
                    <w:rPr>
                      <w:rStyle w:val="Hyperlink"/>
                      <w:rFonts w:eastAsia="Times New Roman" w:cs="Arial"/>
                      <w:b/>
                      <w:bCs/>
                      <w:sz w:val="24"/>
                      <w:szCs w:val="24"/>
                      <w:shd w:val="clear" w:color="auto" w:fill="FFFFFF"/>
                    </w:rPr>
                  </w:rPrChange>
                </w:rPr>
                <w:delText>social</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22" w:author="Noelene Sharkey" w:date="2016-10-06T14:46:00Z">
                    <w:rPr>
                      <w:rStyle w:val="Hyperlink"/>
                      <w:rFonts w:eastAsia="Times New Roman" w:cs="Arial"/>
                      <w:b/>
                      <w:bCs/>
                      <w:sz w:val="24"/>
                      <w:szCs w:val="24"/>
                      <w:shd w:val="clear" w:color="auto" w:fill="FFFFFF"/>
                    </w:rPr>
                  </w:rPrChange>
                </w:rPr>
                <w:delText>legal</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23" w:author="Noelene Sharkey" w:date="2016-10-06T14:46:00Z">
                    <w:rPr>
                      <w:rStyle w:val="Hyperlink"/>
                      <w:rFonts w:eastAsia="Times New Roman" w:cs="Arial"/>
                      <w:b/>
                      <w:bCs/>
                      <w:sz w:val="24"/>
                      <w:szCs w:val="24"/>
                      <w:shd w:val="clear" w:color="auto" w:fill="FFFFFF"/>
                    </w:rPr>
                  </w:rPrChange>
                </w:rPr>
                <w:delText>health</w:delText>
              </w:r>
              <w:r w:rsidRPr="00B012FB" w:rsidDel="00B012FB">
                <w:rPr>
                  <w:rStyle w:val="Hyperlink"/>
                  <w:rFonts w:eastAsia="Times New Roman" w:cs="Arial"/>
                  <w:sz w:val="24"/>
                  <w:szCs w:val="24"/>
                  <w:shd w:val="clear" w:color="auto" w:fill="FFFFFF"/>
                </w:rPr>
                <w:delText>-s</w:delText>
              </w:r>
              <w:r w:rsidRPr="00B012FB" w:rsidDel="00B012FB">
                <w:rPr>
                  <w:rStyle w:val="Hyperlink"/>
                  <w:rFonts w:eastAsia="Times New Roman" w:cs="Arial"/>
                  <w:sz w:val="24"/>
                  <w:szCs w:val="24"/>
                  <w:shd w:val="clear" w:color="auto" w:fill="FFFFFF"/>
                  <w:rPrChange w:id="24" w:author="Noelene Sharkey" w:date="2016-10-06T14:46:00Z">
                    <w:rPr>
                      <w:rStyle w:val="Hyperlink"/>
                      <w:rFonts w:eastAsia="Times New Roman" w:cs="Arial"/>
                      <w:sz w:val="24"/>
                      <w:szCs w:val="24"/>
                      <w:shd w:val="clear" w:color="auto" w:fill="FFFFFF"/>
                    </w:rPr>
                  </w:rPrChange>
                </w:rPr>
                <w:fldChar w:fldCharType="end"/>
              </w:r>
            </w:del>
            <w:del w:id="25" w:author="Noelene Sharkey" w:date="2016-10-06T14:46:00Z">
              <w:r w:rsidRPr="00B012FB" w:rsidDel="00B012FB">
                <w:rPr>
                  <w:rFonts w:eastAsia="Times New Roman" w:cs="Arial"/>
                  <w:color w:val="006621"/>
                  <w:sz w:val="24"/>
                  <w:szCs w:val="24"/>
                  <w:shd w:val="clear" w:color="auto" w:fill="FFFFFF"/>
                </w:rPr>
                <w:delText>.</w:delText>
              </w:r>
            </w:del>
            <w:del w:id="26" w:author="Vincent  Durac" w:date="2016-09-26T10:19:00Z">
              <w:r w:rsidRPr="00B851FF" w:rsidDel="00B851FF">
                <w:rPr>
                  <w:rFonts w:eastAsia="Times New Roman" w:cs="Arial"/>
                  <w:color w:val="006621"/>
                  <w:sz w:val="24"/>
                  <w:szCs w:val="24"/>
                  <w:shd w:val="clear" w:color="auto" w:fill="FFFFFF"/>
                </w:rPr>
                <w:delText>.</w:delText>
              </w:r>
            </w:del>
          </w:p>
          <w:p w:rsidR="000618D8" w:rsidRPr="005F7DAD" w:rsidRDefault="000618D8" w:rsidP="00985758">
            <w:pPr>
              <w:rPr>
                <w:rFonts w:eastAsia="Times New Roman" w:cs="Times New Roman"/>
                <w:sz w:val="24"/>
                <w:szCs w:val="24"/>
              </w:rPr>
            </w:pPr>
          </w:p>
          <w:p w:rsidR="000618D8" w:rsidRDefault="000618D8" w:rsidP="00985758">
            <w:pPr>
              <w:rPr>
                <w:sz w:val="24"/>
                <w:szCs w:val="24"/>
              </w:rPr>
            </w:pPr>
          </w:p>
          <w:p w:rsidR="000618D8" w:rsidRPr="00844E55" w:rsidRDefault="000618D8" w:rsidP="00985758">
            <w:pPr>
              <w:rPr>
                <w:color w:val="FF0000"/>
                <w:sz w:val="24"/>
                <w:szCs w:val="24"/>
              </w:rPr>
            </w:pP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Conditions</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Diagnostic and Statistical Manual of Mental Disorders. Internationally used by clinicians, patients and researchers in the field of mental health and diagnoses.</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American Psychiatric Association</w:t>
            </w:r>
          </w:p>
        </w:tc>
        <w:tc>
          <w:tcPr>
            <w:tcW w:w="3686" w:type="dxa"/>
          </w:tcPr>
          <w:p w:rsidR="000618D8" w:rsidRPr="004A70DA" w:rsidRDefault="0097449D" w:rsidP="00985758">
            <w:pPr>
              <w:rPr>
                <w:sz w:val="24"/>
                <w:szCs w:val="24"/>
              </w:rPr>
            </w:pPr>
            <w:hyperlink r:id="rId43" w:history="1">
              <w:r w:rsidR="000618D8" w:rsidRPr="009B5750">
                <w:rPr>
                  <w:rStyle w:val="Hyperlink"/>
                  <w:sz w:val="24"/>
                  <w:szCs w:val="24"/>
                </w:rPr>
                <w:t>http://www.dsm5.org/Pages/Default.aspx</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Health Inequalities and Social Determinants </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Research relevant to Ireland setting out health inequalities and social determinants which effect health.</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Institute of Public Health </w:t>
            </w:r>
          </w:p>
        </w:tc>
        <w:tc>
          <w:tcPr>
            <w:tcW w:w="3686" w:type="dxa"/>
          </w:tcPr>
          <w:p w:rsidR="000618D8" w:rsidRPr="004A70DA" w:rsidRDefault="0097449D" w:rsidP="00985758">
            <w:pPr>
              <w:rPr>
                <w:sz w:val="24"/>
                <w:szCs w:val="24"/>
              </w:rPr>
            </w:pPr>
            <w:hyperlink r:id="rId44" w:history="1">
              <w:r w:rsidR="000618D8" w:rsidRPr="009B5750">
                <w:rPr>
                  <w:rStyle w:val="Hyperlink"/>
                  <w:sz w:val="24"/>
                  <w:szCs w:val="24"/>
                </w:rPr>
                <w:t>http://www.publichealth.ie/</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and Wellbeing</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Government Policy Framework Publication</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Government health policy publication setting out statutory vision, goals and initiatives cross </w:t>
            </w:r>
            <w:r w:rsidRPr="00CB6DC8">
              <w:rPr>
                <w:rFonts w:cstheme="minorHAnsi"/>
                <w:color w:val="000000" w:themeColor="text1"/>
                <w:sz w:val="24"/>
                <w:szCs w:val="24"/>
              </w:rPr>
              <w:t>sectors to</w:t>
            </w:r>
            <w:r>
              <w:rPr>
                <w:rFonts w:cstheme="minorHAnsi"/>
                <w:color w:val="000000" w:themeColor="text1"/>
                <w:sz w:val="24"/>
                <w:szCs w:val="24"/>
              </w:rPr>
              <w:t xml:space="preserve"> enhance a national wellbeing programme for Ireland.</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Department of Health </w:t>
            </w:r>
          </w:p>
        </w:tc>
        <w:tc>
          <w:tcPr>
            <w:tcW w:w="3686" w:type="dxa"/>
          </w:tcPr>
          <w:p w:rsidR="000618D8" w:rsidRPr="004A70DA" w:rsidRDefault="0097449D" w:rsidP="00985758">
            <w:pPr>
              <w:rPr>
                <w:sz w:val="24"/>
                <w:szCs w:val="24"/>
              </w:rPr>
            </w:pPr>
            <w:hyperlink r:id="rId45" w:history="1">
              <w:r w:rsidR="000618D8" w:rsidRPr="009B5750">
                <w:rPr>
                  <w:rStyle w:val="Hyperlink"/>
                  <w:sz w:val="24"/>
                  <w:szCs w:val="24"/>
                </w:rPr>
                <w:t>http://health.gov.ie/wp-content/uploads/2014/03/HealthyIrelandBrochureWA2.pdf</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Youth Mental Health </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Resource and Mobile App</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Interactive website which provides access to service providers, collaborative online platform for young people who experience mental ill-health. Demonstrates methods to enhance and maintain positive mental wellbeing.</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Reach Out Ireland</w:t>
            </w:r>
          </w:p>
        </w:tc>
        <w:tc>
          <w:tcPr>
            <w:tcW w:w="3686" w:type="dxa"/>
          </w:tcPr>
          <w:p w:rsidR="000618D8" w:rsidRPr="004A70DA" w:rsidRDefault="0097449D" w:rsidP="00985758">
            <w:pPr>
              <w:rPr>
                <w:sz w:val="24"/>
                <w:szCs w:val="24"/>
              </w:rPr>
            </w:pPr>
            <w:hyperlink r:id="rId46" w:history="1">
              <w:r w:rsidR="000618D8" w:rsidRPr="009B5750">
                <w:rPr>
                  <w:rStyle w:val="Hyperlink"/>
                  <w:sz w:val="24"/>
                  <w:szCs w:val="24"/>
                </w:rPr>
                <w:t>http://ie.reachout.com/inform-yourself/</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Living with Mental Illness</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Podcasts, videos of people who live with mental illness and methods used to enable their recovery. An insightful and useful tool in teaching a complex area.</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Mental Health UK</w:t>
            </w:r>
          </w:p>
        </w:tc>
        <w:tc>
          <w:tcPr>
            <w:tcW w:w="3686" w:type="dxa"/>
          </w:tcPr>
          <w:p w:rsidR="000618D8" w:rsidRPr="004A70DA" w:rsidRDefault="0097449D" w:rsidP="00985758">
            <w:pPr>
              <w:rPr>
                <w:sz w:val="24"/>
                <w:szCs w:val="24"/>
              </w:rPr>
            </w:pPr>
            <w:hyperlink r:id="rId47" w:history="1">
              <w:r w:rsidR="000618D8" w:rsidRPr="009B5750">
                <w:rPr>
                  <w:rStyle w:val="Hyperlink"/>
                  <w:sz w:val="24"/>
                  <w:szCs w:val="24"/>
                </w:rPr>
                <w:t>https://www.mentalhealth.org.uk/podcasts-and-videos/listing</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Stigma and Discrimination in Mental Illness</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and Blog</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National grassroots organisation that advocates for the prevention of stigma and discrimination. Demonstrates a </w:t>
            </w:r>
            <w:r w:rsidRPr="00CB6DC8">
              <w:rPr>
                <w:rFonts w:cstheme="minorHAnsi"/>
                <w:color w:val="000000" w:themeColor="text1"/>
                <w:sz w:val="24"/>
                <w:szCs w:val="24"/>
              </w:rPr>
              <w:t>multi sector</w:t>
            </w:r>
            <w:r>
              <w:rPr>
                <w:rFonts w:cstheme="minorHAnsi"/>
                <w:color w:val="000000" w:themeColor="text1"/>
                <w:sz w:val="24"/>
                <w:szCs w:val="24"/>
              </w:rPr>
              <w:t xml:space="preserve"> approach in Ireland. </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See Change</w:t>
            </w:r>
          </w:p>
        </w:tc>
        <w:tc>
          <w:tcPr>
            <w:tcW w:w="3686" w:type="dxa"/>
          </w:tcPr>
          <w:p w:rsidR="000618D8" w:rsidRPr="004A70DA" w:rsidRDefault="0097449D" w:rsidP="00985758">
            <w:pPr>
              <w:rPr>
                <w:sz w:val="24"/>
                <w:szCs w:val="24"/>
              </w:rPr>
            </w:pPr>
            <w:hyperlink r:id="rId48" w:history="1">
              <w:r w:rsidR="000618D8" w:rsidRPr="009B5750">
                <w:rPr>
                  <w:rStyle w:val="Hyperlink"/>
                  <w:sz w:val="24"/>
                  <w:szCs w:val="24"/>
                </w:rPr>
                <w:t>http://www.seechange.ie/</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Service Provision Ireland</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Sets out supports and services in Ireland in the field of mental health. Also provides information on the multidisciplinary professional personnel.</w:t>
            </w:r>
          </w:p>
        </w:tc>
        <w:tc>
          <w:tcPr>
            <w:tcW w:w="2268" w:type="dxa"/>
          </w:tcPr>
          <w:p w:rsidR="000618D8" w:rsidRPr="004A70DA" w:rsidRDefault="000618D8" w:rsidP="00985758">
            <w:pPr>
              <w:rPr>
                <w:rFonts w:cstheme="minorHAnsi"/>
                <w:color w:val="000000" w:themeColor="text1"/>
                <w:sz w:val="24"/>
                <w:szCs w:val="24"/>
              </w:rPr>
            </w:pPr>
            <w:r w:rsidRPr="00844E55">
              <w:rPr>
                <w:rFonts w:cstheme="minorHAnsi"/>
                <w:color w:val="000000" w:themeColor="text1"/>
                <w:sz w:val="24"/>
                <w:szCs w:val="24"/>
              </w:rPr>
              <w:t>yourmentalhealth.ie</w:t>
            </w:r>
          </w:p>
        </w:tc>
        <w:tc>
          <w:tcPr>
            <w:tcW w:w="3686" w:type="dxa"/>
          </w:tcPr>
          <w:p w:rsidR="000618D8" w:rsidRPr="004A70DA" w:rsidRDefault="0097449D" w:rsidP="00985758">
            <w:pPr>
              <w:rPr>
                <w:sz w:val="24"/>
                <w:szCs w:val="24"/>
              </w:rPr>
            </w:pPr>
            <w:hyperlink r:id="rId49" w:history="1">
              <w:r w:rsidR="000618D8" w:rsidRPr="009B5750">
                <w:rPr>
                  <w:rStyle w:val="Hyperlink"/>
                  <w:sz w:val="24"/>
                  <w:szCs w:val="24"/>
                </w:rPr>
                <w:t>http://www.yourmentalhealth.ie/?gclid=COLGsLjbys4CFam77QodphIMOw</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Mental Health Rights </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Explains mental health legislation in a clear manner. Sets out the overarching legal framework which protects the rights of patients in relation to the Mental Health Act 2001</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Citizen</w:t>
            </w:r>
            <w:ins w:id="27" w:author="Vincent  Durac" w:date="2016-09-26T10:18:00Z">
              <w:r>
                <w:rPr>
                  <w:rFonts w:cstheme="minorHAnsi"/>
                  <w:color w:val="000000" w:themeColor="text1"/>
                  <w:sz w:val="24"/>
                  <w:szCs w:val="24"/>
                </w:rPr>
                <w:t>’s</w:t>
              </w:r>
            </w:ins>
            <w:r>
              <w:rPr>
                <w:rFonts w:cstheme="minorHAnsi"/>
                <w:color w:val="000000" w:themeColor="text1"/>
                <w:sz w:val="24"/>
                <w:szCs w:val="24"/>
              </w:rPr>
              <w:t xml:space="preserve"> Information</w:t>
            </w:r>
          </w:p>
        </w:tc>
        <w:tc>
          <w:tcPr>
            <w:tcW w:w="3686" w:type="dxa"/>
          </w:tcPr>
          <w:p w:rsidR="000618D8" w:rsidRPr="004A70DA" w:rsidRDefault="0097449D" w:rsidP="00985758">
            <w:pPr>
              <w:rPr>
                <w:sz w:val="24"/>
                <w:szCs w:val="24"/>
              </w:rPr>
            </w:pPr>
            <w:hyperlink r:id="rId50" w:history="1">
              <w:r w:rsidR="000618D8" w:rsidRPr="009B5750">
                <w:rPr>
                  <w:rStyle w:val="Hyperlink"/>
                  <w:sz w:val="24"/>
                  <w:szCs w:val="24"/>
                </w:rPr>
                <w:t>http://www.citizensinformation.ie/en/health/health_services/mental_health/rights_of_psychiatric_patients.html</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Key Concepts in the Field of Mental Health and Wellbeing.</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Cross- cultural interpretations of mental wellbeing. Video -link tool that can be integrated into the learning experience for students and teachers.</w:t>
            </w:r>
          </w:p>
        </w:tc>
        <w:tc>
          <w:tcPr>
            <w:tcW w:w="2268" w:type="dxa"/>
          </w:tcPr>
          <w:p w:rsidR="000618D8" w:rsidRDefault="000618D8" w:rsidP="00985758">
            <w:pPr>
              <w:rPr>
                <w:rFonts w:cstheme="minorHAnsi"/>
                <w:color w:val="000000" w:themeColor="text1"/>
                <w:sz w:val="24"/>
                <w:szCs w:val="24"/>
              </w:rPr>
            </w:pPr>
            <w:r>
              <w:rPr>
                <w:rFonts w:cstheme="minorHAnsi"/>
                <w:color w:val="000000" w:themeColor="text1"/>
                <w:sz w:val="24"/>
                <w:szCs w:val="24"/>
              </w:rPr>
              <w:t>TED Talk</w:t>
            </w:r>
          </w:p>
          <w:p w:rsidR="000618D8" w:rsidRDefault="000618D8" w:rsidP="00985758">
            <w:pPr>
              <w:rPr>
                <w:rFonts w:cstheme="minorHAnsi"/>
                <w:color w:val="FF0000"/>
                <w:sz w:val="24"/>
                <w:szCs w:val="24"/>
              </w:rPr>
            </w:pPr>
            <w:proofErr w:type="spellStart"/>
            <w:r>
              <w:rPr>
                <w:rFonts w:cstheme="minorHAnsi"/>
                <w:color w:val="000000" w:themeColor="text1"/>
                <w:sz w:val="24"/>
                <w:szCs w:val="24"/>
              </w:rPr>
              <w:t>Vikram</w:t>
            </w:r>
            <w:proofErr w:type="spellEnd"/>
            <w:r>
              <w:rPr>
                <w:rFonts w:cstheme="minorHAnsi"/>
                <w:color w:val="000000" w:themeColor="text1"/>
                <w:sz w:val="24"/>
                <w:szCs w:val="24"/>
              </w:rPr>
              <w:t xml:space="preserve"> Patel</w:t>
            </w:r>
          </w:p>
          <w:p w:rsidR="000618D8" w:rsidRPr="00844E55" w:rsidRDefault="000618D8" w:rsidP="00985758">
            <w:pPr>
              <w:rPr>
                <w:rFonts w:cstheme="minorHAnsi"/>
                <w:color w:val="FF0000"/>
                <w:sz w:val="24"/>
                <w:szCs w:val="24"/>
              </w:rPr>
            </w:pPr>
          </w:p>
        </w:tc>
        <w:tc>
          <w:tcPr>
            <w:tcW w:w="3686" w:type="dxa"/>
          </w:tcPr>
          <w:p w:rsidR="000618D8" w:rsidRPr="004A70DA" w:rsidRDefault="0097449D" w:rsidP="00985758">
            <w:pPr>
              <w:rPr>
                <w:sz w:val="24"/>
                <w:szCs w:val="24"/>
              </w:rPr>
            </w:pPr>
            <w:hyperlink r:id="rId51" w:history="1">
              <w:r w:rsidR="000618D8" w:rsidRPr="009B5750">
                <w:rPr>
                  <w:rStyle w:val="Hyperlink"/>
                  <w:sz w:val="24"/>
                  <w:szCs w:val="24"/>
                </w:rPr>
                <w:t>https://www.ted.com/talks/vikram_patel_mental_health_for_all_by_involving_all?language=en</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Approaches to Biological, Psychological and Social Models in Mental Health</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Online Brit</w:t>
            </w:r>
            <w:del w:id="28" w:author="Denise Clohessy" w:date="2016-09-26T12:59:00Z">
              <w:r w:rsidDel="00F2688F">
                <w:rPr>
                  <w:rFonts w:cstheme="minorHAnsi"/>
                  <w:color w:val="000000" w:themeColor="text1"/>
                  <w:sz w:val="24"/>
                  <w:szCs w:val="24"/>
                </w:rPr>
                <w:delText>t</w:delText>
              </w:r>
            </w:del>
            <w:r>
              <w:rPr>
                <w:rFonts w:cstheme="minorHAnsi"/>
                <w:color w:val="000000" w:themeColor="text1"/>
                <w:sz w:val="24"/>
                <w:szCs w:val="24"/>
              </w:rPr>
              <w:t>annica School resource with multiple primary, secondary &amp; video sources relevant to</w:t>
            </w:r>
            <w:ins w:id="29" w:author="Denise Clohessy" w:date="2016-09-26T13:00:00Z">
              <w:r>
                <w:rPr>
                  <w:rFonts w:cstheme="minorHAnsi"/>
                  <w:color w:val="000000" w:themeColor="text1"/>
                  <w:sz w:val="24"/>
                  <w:szCs w:val="24"/>
                </w:rPr>
                <w:t>ward a</w:t>
              </w:r>
            </w:ins>
            <w:del w:id="30" w:author="Denise Clohessy" w:date="2016-09-26T13:00:00Z">
              <w:r w:rsidDel="005A32DB">
                <w:rPr>
                  <w:rFonts w:cstheme="minorHAnsi"/>
                  <w:color w:val="000000" w:themeColor="text1"/>
                  <w:sz w:val="24"/>
                  <w:szCs w:val="24"/>
                </w:rPr>
                <w:delText xml:space="preserve"> a breath and</w:delText>
              </w:r>
            </w:del>
            <w:r>
              <w:rPr>
                <w:rFonts w:cstheme="minorHAnsi"/>
                <w:color w:val="000000" w:themeColor="text1"/>
                <w:sz w:val="24"/>
                <w:szCs w:val="24"/>
              </w:rPr>
              <w:t xml:space="preserve"> depth of knowledge in mental health. A key resource for teachers and students.</w:t>
            </w:r>
          </w:p>
        </w:tc>
        <w:tc>
          <w:tcPr>
            <w:tcW w:w="2268" w:type="dxa"/>
          </w:tcPr>
          <w:p w:rsidR="000618D8" w:rsidRPr="004A70DA" w:rsidRDefault="000618D8" w:rsidP="00985758">
            <w:pPr>
              <w:rPr>
                <w:rFonts w:cstheme="minorHAnsi"/>
                <w:color w:val="000000" w:themeColor="text1"/>
                <w:sz w:val="24"/>
                <w:szCs w:val="24"/>
              </w:rPr>
            </w:pPr>
            <w:proofErr w:type="spellStart"/>
            <w:r>
              <w:rPr>
                <w:rFonts w:cstheme="minorHAnsi"/>
                <w:color w:val="000000" w:themeColor="text1"/>
                <w:sz w:val="24"/>
                <w:szCs w:val="24"/>
              </w:rPr>
              <w:t>Scoilnet</w:t>
            </w:r>
            <w:proofErr w:type="spellEnd"/>
            <w:r>
              <w:rPr>
                <w:rFonts w:eastAsia="Times New Roman" w:cstheme="minorHAnsi"/>
                <w:color w:val="000000" w:themeColor="text1"/>
                <w:kern w:val="36"/>
                <w:sz w:val="24"/>
                <w:szCs w:val="24"/>
                <w:lang w:eastAsia="en-IE"/>
              </w:rPr>
              <w:t xml:space="preserve"> click on the Britannica icon</w:t>
            </w:r>
          </w:p>
        </w:tc>
        <w:tc>
          <w:tcPr>
            <w:tcW w:w="3686" w:type="dxa"/>
          </w:tcPr>
          <w:p w:rsidR="000618D8" w:rsidRPr="004A70DA" w:rsidRDefault="0097449D" w:rsidP="00985758">
            <w:pPr>
              <w:rPr>
                <w:sz w:val="24"/>
                <w:szCs w:val="24"/>
              </w:rPr>
            </w:pPr>
            <w:hyperlink r:id="rId52" w:history="1">
              <w:r w:rsidR="000618D8" w:rsidRPr="009B5750">
                <w:rPr>
                  <w:rStyle w:val="Hyperlink"/>
                  <w:sz w:val="24"/>
                  <w:szCs w:val="24"/>
                </w:rPr>
                <w:t>http://school.eb.co.uk/levels/advanced/search/articles?query=mental+wellbeing&amp;includeLevelThree=false</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Practice of Mindfulness and Wellbeing</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Multiple video lectures, interviews and talks on the practice of mindfulness, happiness, compassion &amp; mental wellbeing. Excellent teaching aid and learning resource.</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Greater Good Science Centre, University of California, Berkley.</w:t>
            </w:r>
          </w:p>
        </w:tc>
        <w:tc>
          <w:tcPr>
            <w:tcW w:w="3686" w:type="dxa"/>
          </w:tcPr>
          <w:p w:rsidR="000618D8" w:rsidRPr="004A70DA" w:rsidRDefault="0097449D" w:rsidP="00985758">
            <w:pPr>
              <w:rPr>
                <w:sz w:val="24"/>
                <w:szCs w:val="24"/>
              </w:rPr>
            </w:pPr>
            <w:hyperlink r:id="rId53" w:history="1">
              <w:r w:rsidR="000618D8" w:rsidRPr="009B5750">
                <w:rPr>
                  <w:rStyle w:val="Hyperlink"/>
                  <w:sz w:val="24"/>
                  <w:szCs w:val="24"/>
                </w:rPr>
                <w:t>http://greatergood.berkeley.edu/gg_live/mindfulness_well_being_at_work/speaker/richard_davidson/four_constituents_of_well-being/</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Service Provision and Professional Groups in Mental Health</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Detail of community based services and professional groups who care for people who experience mental illness.</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HSE</w:t>
            </w:r>
          </w:p>
        </w:tc>
        <w:tc>
          <w:tcPr>
            <w:tcW w:w="3686" w:type="dxa"/>
          </w:tcPr>
          <w:p w:rsidR="000618D8" w:rsidRPr="004A70DA" w:rsidRDefault="0097449D" w:rsidP="00985758">
            <w:pPr>
              <w:rPr>
                <w:sz w:val="24"/>
                <w:szCs w:val="24"/>
              </w:rPr>
            </w:pPr>
            <w:hyperlink r:id="rId54" w:history="1">
              <w:r w:rsidR="000618D8" w:rsidRPr="009B5750">
                <w:rPr>
                  <w:rStyle w:val="Hyperlink"/>
                  <w:sz w:val="24"/>
                  <w:szCs w:val="24"/>
                </w:rPr>
                <w:t>http://www.hse.ie/eng/services/list/4/Mental_Health_Services/services/</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Building Resilience and Wellbeing</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Ten Tips to build resilience and wellbeing. </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MHI Mental Health Ireland</w:t>
            </w:r>
          </w:p>
        </w:tc>
        <w:tc>
          <w:tcPr>
            <w:tcW w:w="3686" w:type="dxa"/>
          </w:tcPr>
          <w:p w:rsidR="000618D8" w:rsidRPr="004A70DA" w:rsidRDefault="0097449D" w:rsidP="00985758">
            <w:pPr>
              <w:rPr>
                <w:sz w:val="24"/>
                <w:szCs w:val="24"/>
              </w:rPr>
            </w:pPr>
            <w:hyperlink r:id="rId55" w:history="1">
              <w:r w:rsidR="000618D8" w:rsidRPr="009B5750">
                <w:rPr>
                  <w:rStyle w:val="Hyperlink"/>
                  <w:sz w:val="24"/>
                  <w:szCs w:val="24"/>
                </w:rPr>
                <w:t>http://www.mentalhealthireland.ie/wp-content/uploads/2015/09/MHI-Building-Resilience-Wellbeing-Poster.pdf</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Stress and methods to combat</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eBooklet</w:t>
            </w:r>
            <w:proofErr w:type="spellEnd"/>
          </w:p>
        </w:tc>
        <w:tc>
          <w:tcPr>
            <w:tcW w:w="4536" w:type="dxa"/>
          </w:tcPr>
          <w:p w:rsidR="000618D8" w:rsidRDefault="000618D8" w:rsidP="00985758">
            <w:pPr>
              <w:rPr>
                <w:rFonts w:cstheme="minorHAnsi"/>
                <w:color w:val="000000" w:themeColor="text1"/>
                <w:sz w:val="24"/>
                <w:szCs w:val="24"/>
              </w:rPr>
            </w:pPr>
            <w:r>
              <w:rPr>
                <w:rFonts w:cstheme="minorHAnsi"/>
                <w:color w:val="000000" w:themeColor="text1"/>
                <w:sz w:val="24"/>
                <w:szCs w:val="24"/>
              </w:rPr>
              <w:t>Informative booklet on the causes, signs and symptoms of stress and detailed methods to protect against the experience.</w:t>
            </w:r>
          </w:p>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Helpful, practical and informative primary resource.</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Mental Health Ireland</w:t>
            </w:r>
          </w:p>
        </w:tc>
        <w:tc>
          <w:tcPr>
            <w:tcW w:w="3686" w:type="dxa"/>
          </w:tcPr>
          <w:p w:rsidR="000618D8" w:rsidRPr="004A70DA" w:rsidRDefault="0097449D" w:rsidP="00985758">
            <w:pPr>
              <w:rPr>
                <w:sz w:val="24"/>
                <w:szCs w:val="24"/>
              </w:rPr>
            </w:pPr>
            <w:hyperlink r:id="rId56" w:history="1">
              <w:r w:rsidR="000618D8" w:rsidRPr="009B5750">
                <w:rPr>
                  <w:rStyle w:val="Hyperlink"/>
                  <w:sz w:val="24"/>
                  <w:szCs w:val="24"/>
                </w:rPr>
                <w:t>http://www.mentalhealthireland.ie/wp-content/uploads/2015/09/MHI-Manage-Reduce-Stress-Booklet.pdf</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Recovery</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eBooklet</w:t>
            </w:r>
            <w:proofErr w:type="spellEnd"/>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An informative document which sets out a modern integrated, multidisciplinary patient centred model of recovery in mental health.</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Mental Health Commission</w:t>
            </w:r>
          </w:p>
        </w:tc>
        <w:tc>
          <w:tcPr>
            <w:tcW w:w="3686" w:type="dxa"/>
          </w:tcPr>
          <w:p w:rsidR="000618D8" w:rsidRPr="004A70DA" w:rsidRDefault="0097449D" w:rsidP="00985758">
            <w:pPr>
              <w:rPr>
                <w:sz w:val="24"/>
                <w:szCs w:val="24"/>
              </w:rPr>
            </w:pPr>
            <w:hyperlink r:id="rId57" w:history="1">
              <w:r w:rsidR="000618D8" w:rsidRPr="009B5750">
                <w:rPr>
                  <w:rStyle w:val="Hyperlink"/>
                  <w:sz w:val="24"/>
                  <w:szCs w:val="24"/>
                </w:rPr>
                <w:t>http://www.mhcirl.ie/file/discpapvforarecmod.pdf</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Empathetic Interpersonal and Communication Skills</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Use of an Acrostic to teach the importance of empathy in health and wellbeing.  ‘The Power of Empathy’ is an excellent lecture on the positive outcomes in health when focusing on empathetic interpersonal communication skills. </w:t>
            </w:r>
          </w:p>
        </w:tc>
        <w:tc>
          <w:tcPr>
            <w:tcW w:w="2268" w:type="dxa"/>
          </w:tcPr>
          <w:p w:rsidR="000618D8" w:rsidRDefault="000618D8" w:rsidP="00985758">
            <w:pPr>
              <w:rPr>
                <w:rFonts w:cstheme="minorHAnsi"/>
                <w:color w:val="000000" w:themeColor="text1"/>
                <w:sz w:val="24"/>
                <w:szCs w:val="24"/>
              </w:rPr>
            </w:pPr>
            <w:proofErr w:type="spellStart"/>
            <w:r>
              <w:rPr>
                <w:rFonts w:cstheme="minorHAnsi"/>
                <w:color w:val="000000" w:themeColor="text1"/>
                <w:sz w:val="24"/>
                <w:szCs w:val="24"/>
              </w:rPr>
              <w:t>TEDTalkx</w:t>
            </w:r>
            <w:proofErr w:type="spellEnd"/>
            <w:r>
              <w:rPr>
                <w:rFonts w:cstheme="minorHAnsi"/>
                <w:color w:val="000000" w:themeColor="text1"/>
                <w:sz w:val="24"/>
                <w:szCs w:val="24"/>
              </w:rPr>
              <w:t xml:space="preserve"> Middlebury</w:t>
            </w:r>
          </w:p>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 Dr Helen Reiss</w:t>
            </w:r>
          </w:p>
        </w:tc>
        <w:tc>
          <w:tcPr>
            <w:tcW w:w="3686" w:type="dxa"/>
          </w:tcPr>
          <w:p w:rsidR="000618D8" w:rsidRPr="004A70DA" w:rsidRDefault="0097449D" w:rsidP="00985758">
            <w:pPr>
              <w:rPr>
                <w:sz w:val="24"/>
                <w:szCs w:val="24"/>
              </w:rPr>
            </w:pPr>
            <w:hyperlink r:id="rId58" w:history="1">
              <w:r w:rsidR="000618D8" w:rsidRPr="009B5750">
                <w:rPr>
                  <w:rStyle w:val="Hyperlink"/>
                  <w:sz w:val="24"/>
                  <w:szCs w:val="24"/>
                </w:rPr>
                <w:t>https://www.youtube.com/watch?v=baHrcC8B4WM</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Mental Health and Wellbeing </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Clear and concise report which sets out factors which promote and adversely affect mental health flourishing. Using WHO definitions and excellent diagrams for teaching. Also good bibliography for further reading.</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World Health Organisation</w:t>
            </w:r>
          </w:p>
        </w:tc>
        <w:tc>
          <w:tcPr>
            <w:tcW w:w="3686" w:type="dxa"/>
          </w:tcPr>
          <w:p w:rsidR="000618D8" w:rsidRPr="004A70DA" w:rsidRDefault="0097449D" w:rsidP="00985758">
            <w:pPr>
              <w:rPr>
                <w:sz w:val="24"/>
                <w:szCs w:val="24"/>
              </w:rPr>
            </w:pPr>
            <w:hyperlink r:id="rId59" w:history="1">
              <w:r w:rsidR="000618D8" w:rsidRPr="009B5750">
                <w:rPr>
                  <w:rStyle w:val="Hyperlink"/>
                  <w:sz w:val="24"/>
                  <w:szCs w:val="24"/>
                </w:rPr>
                <w:t>http://www.who.int/mental_health/mhgap/risks_to_mental_health_EN_27_08_12.pdf</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Wellbeing, Learning and Development of Children</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Aistear toolkit for teaching and learning the four themes of wellbeing for children. Key component of the early childhood curriculum framework. Link to Aistear Toolkit for further teaching tools.</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National Council for Curriculum and Assessment</w:t>
            </w:r>
          </w:p>
        </w:tc>
        <w:tc>
          <w:tcPr>
            <w:tcW w:w="3686" w:type="dxa"/>
          </w:tcPr>
          <w:p w:rsidR="000618D8" w:rsidRDefault="000618D8" w:rsidP="00985758">
            <w:pPr>
              <w:rPr>
                <w:sz w:val="24"/>
                <w:szCs w:val="24"/>
              </w:rPr>
            </w:pPr>
          </w:p>
          <w:p w:rsidR="000618D8" w:rsidRPr="004A70DA" w:rsidRDefault="0097449D" w:rsidP="00985758">
            <w:pPr>
              <w:rPr>
                <w:sz w:val="24"/>
                <w:szCs w:val="24"/>
              </w:rPr>
            </w:pPr>
            <w:hyperlink r:id="rId60" w:history="1">
              <w:r w:rsidR="000618D8" w:rsidRPr="00045FE7">
                <w:rPr>
                  <w:rStyle w:val="Hyperlink"/>
                  <w:sz w:val="24"/>
                  <w:szCs w:val="24"/>
                </w:rPr>
                <w:t>http://www.ncca.ie/en/Curriculum_and_Assessment/Early_Childhood_and_Primary_Education/Early_Childhood_Education/Aistear_Toolkit/Aistear_Toolkit.html</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Wellbeing</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Five Ways of Wellbeing. Applying wellbeing methods to how people live to promote positive mental health. A universal teaching tool which applies across the lifespan. </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Mental Health Foundation of New Zealand</w:t>
            </w:r>
          </w:p>
        </w:tc>
        <w:tc>
          <w:tcPr>
            <w:tcW w:w="3686" w:type="dxa"/>
          </w:tcPr>
          <w:p w:rsidR="000618D8" w:rsidRPr="004A70DA" w:rsidRDefault="0097449D" w:rsidP="00985758">
            <w:pPr>
              <w:rPr>
                <w:sz w:val="24"/>
                <w:szCs w:val="24"/>
              </w:rPr>
            </w:pPr>
            <w:hyperlink r:id="rId61" w:history="1">
              <w:r w:rsidR="000618D8" w:rsidRPr="009B5750">
                <w:rPr>
                  <w:rStyle w:val="Hyperlink"/>
                  <w:sz w:val="24"/>
                  <w:szCs w:val="24"/>
                </w:rPr>
                <w:t>https://www.mentalhealth.org.nz/assets/Five-Ways-downloads/www-one-pager-1.pdf</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and Wellbeing Multiple Service Providers in Ireland</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An online resource giving an overarching profile of communities, charities and voluntary organisations in Ireland. Good research source for teachers and students.</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The Wheel</w:t>
            </w:r>
          </w:p>
        </w:tc>
        <w:tc>
          <w:tcPr>
            <w:tcW w:w="3686" w:type="dxa"/>
          </w:tcPr>
          <w:p w:rsidR="000618D8" w:rsidRDefault="0097449D" w:rsidP="00985758">
            <w:pPr>
              <w:rPr>
                <w:color w:val="FF0000"/>
                <w:sz w:val="24"/>
                <w:szCs w:val="24"/>
              </w:rPr>
            </w:pPr>
            <w:hyperlink r:id="rId62" w:history="1">
              <w:r w:rsidR="000618D8" w:rsidRPr="00045FE7">
                <w:rPr>
                  <w:rStyle w:val="Hyperlink"/>
                  <w:sz w:val="24"/>
                  <w:szCs w:val="24"/>
                </w:rPr>
                <w:t>http://www.wheel.ie/</w:t>
              </w:r>
            </w:hyperlink>
            <w:r w:rsidR="000618D8">
              <w:rPr>
                <w:color w:val="FF0000"/>
                <w:sz w:val="24"/>
                <w:szCs w:val="24"/>
              </w:rPr>
              <w:t xml:space="preserve"> </w:t>
            </w:r>
          </w:p>
          <w:p w:rsidR="000618D8" w:rsidRPr="00BE4174" w:rsidRDefault="000618D8" w:rsidP="00985758">
            <w:pPr>
              <w:rPr>
                <w:color w:val="FF0000"/>
                <w:sz w:val="24"/>
                <w:szCs w:val="24"/>
              </w:rPr>
            </w:pP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Complementary and Alternative Medicine in the field of mental health</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An example of alternative treatments which are available in the field of mental health. Also provides an excellent bibliographical resource for further reading and research for students and teachers</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The Royal College of Psychiatrists UK</w:t>
            </w:r>
          </w:p>
        </w:tc>
        <w:tc>
          <w:tcPr>
            <w:tcW w:w="3686" w:type="dxa"/>
          </w:tcPr>
          <w:p w:rsidR="000618D8" w:rsidRPr="004A70DA" w:rsidRDefault="0097449D" w:rsidP="00985758">
            <w:pPr>
              <w:rPr>
                <w:sz w:val="24"/>
                <w:szCs w:val="24"/>
              </w:rPr>
            </w:pPr>
            <w:hyperlink r:id="rId63" w:history="1">
              <w:r w:rsidR="000618D8" w:rsidRPr="009B5750">
                <w:rPr>
                  <w:rStyle w:val="Hyperlink"/>
                  <w:sz w:val="24"/>
                  <w:szCs w:val="24"/>
                </w:rPr>
                <w:t>http://www.rcpsych.ac.uk/healthadvice/treatmentswellbeing/complementarytherapy.aspx</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Irish Health Repository</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An excellent resource showing a breadth and depth of recent publications in the field of mental health in Ireland. An excellent ongoing teaching referral.</w:t>
            </w:r>
          </w:p>
        </w:tc>
        <w:tc>
          <w:tcPr>
            <w:tcW w:w="2268" w:type="dxa"/>
          </w:tcPr>
          <w:p w:rsidR="000618D8" w:rsidRPr="004A70DA" w:rsidRDefault="000618D8" w:rsidP="00985758">
            <w:pPr>
              <w:rPr>
                <w:rFonts w:cstheme="minorHAnsi"/>
                <w:color w:val="000000" w:themeColor="text1"/>
                <w:sz w:val="24"/>
                <w:szCs w:val="24"/>
              </w:rPr>
            </w:pPr>
            <w:proofErr w:type="spellStart"/>
            <w:r>
              <w:rPr>
                <w:rFonts w:cstheme="minorHAnsi"/>
                <w:color w:val="000000" w:themeColor="text1"/>
                <w:sz w:val="24"/>
                <w:szCs w:val="24"/>
              </w:rPr>
              <w:t>Lenus</w:t>
            </w:r>
            <w:proofErr w:type="spellEnd"/>
            <w:r>
              <w:rPr>
                <w:rFonts w:cstheme="minorHAnsi"/>
                <w:color w:val="000000" w:themeColor="text1"/>
                <w:sz w:val="24"/>
                <w:szCs w:val="24"/>
              </w:rPr>
              <w:t xml:space="preserve"> HSE</w:t>
            </w:r>
          </w:p>
        </w:tc>
        <w:tc>
          <w:tcPr>
            <w:tcW w:w="3686" w:type="dxa"/>
          </w:tcPr>
          <w:p w:rsidR="000618D8" w:rsidRPr="004A70DA" w:rsidRDefault="0097449D" w:rsidP="00985758">
            <w:pPr>
              <w:rPr>
                <w:sz w:val="24"/>
                <w:szCs w:val="24"/>
              </w:rPr>
            </w:pPr>
            <w:hyperlink r:id="rId64" w:history="1">
              <w:r w:rsidR="000618D8" w:rsidRPr="009B5750">
                <w:rPr>
                  <w:rStyle w:val="Hyperlink"/>
                  <w:sz w:val="24"/>
                  <w:szCs w:val="24"/>
                </w:rPr>
                <w:t>http://lenus.ie/hse/</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Talking Therapies</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An outline of counselling, psychotherapy and cognitive behavioural therapies and the conditions they are used to treat. Comprehensive, clear and concise teaching resource. </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HSE.ie</w:t>
            </w:r>
          </w:p>
        </w:tc>
        <w:tc>
          <w:tcPr>
            <w:tcW w:w="3686" w:type="dxa"/>
          </w:tcPr>
          <w:p w:rsidR="000618D8" w:rsidRPr="004A70DA" w:rsidRDefault="0097449D" w:rsidP="00985758">
            <w:pPr>
              <w:rPr>
                <w:sz w:val="24"/>
                <w:szCs w:val="24"/>
              </w:rPr>
            </w:pPr>
            <w:hyperlink r:id="rId65" w:history="1">
              <w:r w:rsidR="000618D8" w:rsidRPr="009B5750">
                <w:rPr>
                  <w:rStyle w:val="Hyperlink"/>
                  <w:sz w:val="24"/>
                  <w:szCs w:val="24"/>
                </w:rPr>
                <w:t>http://www.hse.ie/eng/health/az/C/Counselling/Talking-therapies.html</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Experiences of Service Users and Service Providers a UK</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Newspaper</w:t>
            </w:r>
          </w:p>
        </w:tc>
        <w:tc>
          <w:tcPr>
            <w:tcW w:w="4536" w:type="dxa"/>
          </w:tcPr>
          <w:p w:rsidR="000618D8" w:rsidRDefault="000618D8" w:rsidP="00985758">
            <w:pPr>
              <w:rPr>
                <w:rFonts w:cstheme="minorHAnsi"/>
                <w:color w:val="000000" w:themeColor="text1"/>
                <w:sz w:val="24"/>
                <w:szCs w:val="24"/>
              </w:rPr>
            </w:pPr>
            <w:r>
              <w:rPr>
                <w:rFonts w:cstheme="minorHAnsi"/>
                <w:color w:val="000000" w:themeColor="text1"/>
                <w:sz w:val="24"/>
                <w:szCs w:val="24"/>
              </w:rPr>
              <w:t>Multiple perspectives and opinions of service users and service providers and professionals in mental health in the UK.</w:t>
            </w:r>
          </w:p>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 xml:space="preserve">Comprises key concepts and topics. </w:t>
            </w:r>
          </w:p>
        </w:tc>
        <w:tc>
          <w:tcPr>
            <w:tcW w:w="2268" w:type="dxa"/>
          </w:tcPr>
          <w:p w:rsidR="000618D8" w:rsidRDefault="000618D8" w:rsidP="00985758">
            <w:pPr>
              <w:rPr>
                <w:rFonts w:cstheme="minorHAnsi"/>
                <w:color w:val="000000" w:themeColor="text1"/>
                <w:sz w:val="24"/>
                <w:szCs w:val="24"/>
              </w:rPr>
            </w:pPr>
            <w:r>
              <w:rPr>
                <w:rFonts w:cstheme="minorHAnsi"/>
                <w:color w:val="000000" w:themeColor="text1"/>
                <w:sz w:val="24"/>
                <w:szCs w:val="24"/>
              </w:rPr>
              <w:t>The Guardian Newspaper</w:t>
            </w:r>
          </w:p>
          <w:p w:rsidR="000618D8" w:rsidDel="00BC0176" w:rsidRDefault="000618D8" w:rsidP="00985758">
            <w:pPr>
              <w:rPr>
                <w:del w:id="31" w:author="Denise Clohessy" w:date="2016-09-26T13:01:00Z"/>
                <w:rFonts w:cstheme="minorHAnsi"/>
                <w:color w:val="000000" w:themeColor="text1"/>
                <w:sz w:val="24"/>
                <w:szCs w:val="24"/>
              </w:rPr>
            </w:pPr>
          </w:p>
          <w:p w:rsidR="000618D8" w:rsidRPr="004A70DA" w:rsidRDefault="000618D8" w:rsidP="00985758">
            <w:pPr>
              <w:rPr>
                <w:rFonts w:cstheme="minorHAnsi"/>
                <w:color w:val="000000" w:themeColor="text1"/>
                <w:sz w:val="24"/>
                <w:szCs w:val="24"/>
              </w:rPr>
            </w:pPr>
            <w:del w:id="32" w:author="Denise Clohessy" w:date="2016-09-26T13:01:00Z">
              <w:r w:rsidRPr="00A73EAA" w:rsidDel="00BC0176">
                <w:rPr>
                  <w:rFonts w:cstheme="minorHAnsi"/>
                  <w:color w:val="000000" w:themeColor="text1"/>
                  <w:sz w:val="24"/>
                  <w:szCs w:val="24"/>
                </w:rPr>
                <w:delText>Anonymous</w:delText>
              </w:r>
            </w:del>
          </w:p>
        </w:tc>
        <w:tc>
          <w:tcPr>
            <w:tcW w:w="3686" w:type="dxa"/>
          </w:tcPr>
          <w:p w:rsidR="000618D8" w:rsidRPr="004A70DA" w:rsidRDefault="0097449D" w:rsidP="00985758">
            <w:pPr>
              <w:rPr>
                <w:sz w:val="24"/>
                <w:szCs w:val="24"/>
              </w:rPr>
            </w:pPr>
            <w:hyperlink r:id="rId66" w:history="1">
              <w:r w:rsidR="000618D8" w:rsidRPr="009B5750">
                <w:rPr>
                  <w:rStyle w:val="Hyperlink"/>
                  <w:sz w:val="24"/>
                  <w:szCs w:val="24"/>
                </w:rPr>
                <w:t>https://www.theguardian.com/healthcare-network/mental-health</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and Older Men</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Blog</w:t>
            </w:r>
          </w:p>
        </w:tc>
        <w:tc>
          <w:tcPr>
            <w:tcW w:w="4536"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Focus on the vulnerability of older men in relation to mental health and services and advice to combat this prevalent issue in Ireland. Also links too many other issues in the field of mental health and wellbeing.</w:t>
            </w:r>
          </w:p>
        </w:tc>
        <w:tc>
          <w:tcPr>
            <w:tcW w:w="2268" w:type="dxa"/>
          </w:tcPr>
          <w:p w:rsidR="000618D8" w:rsidRDefault="000618D8" w:rsidP="00985758">
            <w:pPr>
              <w:rPr>
                <w:rFonts w:cstheme="minorHAnsi"/>
                <w:color w:val="000000" w:themeColor="text1"/>
                <w:sz w:val="24"/>
                <w:szCs w:val="24"/>
              </w:rPr>
            </w:pPr>
            <w:r>
              <w:rPr>
                <w:rFonts w:cstheme="minorHAnsi"/>
                <w:color w:val="000000" w:themeColor="text1"/>
                <w:sz w:val="24"/>
                <w:szCs w:val="24"/>
              </w:rPr>
              <w:t>St. Patricks Hospital</w:t>
            </w:r>
          </w:p>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Mental Health Services</w:t>
            </w:r>
          </w:p>
        </w:tc>
        <w:tc>
          <w:tcPr>
            <w:tcW w:w="3686" w:type="dxa"/>
          </w:tcPr>
          <w:p w:rsidR="000618D8" w:rsidRPr="004A70DA" w:rsidRDefault="0097449D" w:rsidP="00985758">
            <w:pPr>
              <w:rPr>
                <w:sz w:val="24"/>
                <w:szCs w:val="24"/>
              </w:rPr>
            </w:pPr>
            <w:hyperlink r:id="rId67" w:history="1">
              <w:r w:rsidR="000618D8" w:rsidRPr="009B5750">
                <w:rPr>
                  <w:rStyle w:val="Hyperlink"/>
                  <w:sz w:val="24"/>
                  <w:szCs w:val="24"/>
                </w:rPr>
                <w:t>https://www.stpatricks.ie/blog/mental-health-older-men-challenge-encouraging-men-stay-socially-connected</w:t>
              </w:r>
            </w:hyperlink>
            <w:r w:rsidR="000618D8">
              <w:rPr>
                <w:sz w:val="24"/>
                <w:szCs w:val="24"/>
              </w:rPr>
              <w:t xml:space="preserve"> </w:t>
            </w:r>
          </w:p>
        </w:tc>
      </w:tr>
      <w:tr w:rsidR="000618D8" w:rsidRPr="002E51EC" w:rsidTr="00985758">
        <w:tc>
          <w:tcPr>
            <w:tcW w:w="1843" w:type="dxa"/>
          </w:tcPr>
          <w:p w:rsidR="000618D8" w:rsidRPr="004A70DA" w:rsidRDefault="000618D8" w:rsidP="0098575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Mindfulness</w:t>
            </w:r>
          </w:p>
        </w:tc>
        <w:tc>
          <w:tcPr>
            <w:tcW w:w="1701" w:type="dxa"/>
          </w:tcPr>
          <w:p w:rsidR="000618D8" w:rsidRPr="004A70DA" w:rsidRDefault="000618D8" w:rsidP="0098575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4536" w:type="dxa"/>
          </w:tcPr>
          <w:p w:rsidR="000618D8" w:rsidRDefault="000618D8" w:rsidP="00985758">
            <w:pPr>
              <w:rPr>
                <w:rFonts w:cstheme="minorHAnsi"/>
                <w:color w:val="000000" w:themeColor="text1"/>
                <w:sz w:val="24"/>
                <w:szCs w:val="24"/>
              </w:rPr>
            </w:pPr>
            <w:r>
              <w:rPr>
                <w:rFonts w:cstheme="minorHAnsi"/>
                <w:color w:val="000000" w:themeColor="text1"/>
                <w:sz w:val="24"/>
                <w:szCs w:val="24"/>
              </w:rPr>
              <w:t>A 10 minute mindfulness meditation.</w:t>
            </w:r>
          </w:p>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Classroom exercise.</w:t>
            </w:r>
          </w:p>
        </w:tc>
        <w:tc>
          <w:tcPr>
            <w:tcW w:w="2268" w:type="dxa"/>
          </w:tcPr>
          <w:p w:rsidR="000618D8" w:rsidRPr="004A70DA" w:rsidRDefault="000618D8" w:rsidP="00985758">
            <w:pPr>
              <w:rPr>
                <w:rFonts w:cstheme="minorHAnsi"/>
                <w:color w:val="000000" w:themeColor="text1"/>
                <w:sz w:val="24"/>
                <w:szCs w:val="24"/>
              </w:rPr>
            </w:pPr>
            <w:r>
              <w:rPr>
                <w:rFonts w:cstheme="minorHAnsi"/>
                <w:color w:val="000000" w:themeColor="text1"/>
                <w:sz w:val="24"/>
                <w:szCs w:val="24"/>
              </w:rPr>
              <w:t>The Honest Guys</w:t>
            </w:r>
          </w:p>
        </w:tc>
        <w:tc>
          <w:tcPr>
            <w:tcW w:w="3686" w:type="dxa"/>
          </w:tcPr>
          <w:p w:rsidR="000618D8" w:rsidRPr="004A70DA" w:rsidRDefault="0097449D" w:rsidP="00985758">
            <w:pPr>
              <w:rPr>
                <w:sz w:val="24"/>
                <w:szCs w:val="24"/>
              </w:rPr>
            </w:pPr>
            <w:hyperlink r:id="rId68" w:history="1">
              <w:r w:rsidR="000618D8" w:rsidRPr="009B5750">
                <w:rPr>
                  <w:rStyle w:val="Hyperlink"/>
                  <w:sz w:val="24"/>
                  <w:szCs w:val="24"/>
                </w:rPr>
                <w:t>https://www.youtube.com/watch?v=6p_yaNFSYao</w:t>
              </w:r>
            </w:hyperlink>
            <w:r w:rsidR="000618D8">
              <w:rPr>
                <w:sz w:val="24"/>
                <w:szCs w:val="24"/>
              </w:rPr>
              <w:t xml:space="preserve"> </w:t>
            </w:r>
          </w:p>
        </w:tc>
      </w:tr>
    </w:tbl>
    <w:p w:rsidR="000618D8" w:rsidRPr="00164A0C" w:rsidRDefault="000618D8" w:rsidP="000618D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571"/>
        <w:gridCol w:w="8269"/>
      </w:tblGrid>
      <w:tr w:rsidR="000618D8" w:rsidRPr="00164A0C" w:rsidTr="00985758">
        <w:tc>
          <w:tcPr>
            <w:tcW w:w="5670" w:type="dxa"/>
            <w:shd w:val="clear" w:color="auto" w:fill="D9D9D9" w:themeFill="background1" w:themeFillShade="D9"/>
          </w:tcPr>
          <w:p w:rsidR="000618D8" w:rsidRPr="004A70DA" w:rsidRDefault="000618D8" w:rsidP="00985758">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0618D8" w:rsidRPr="004A70DA" w:rsidRDefault="000618D8" w:rsidP="00985758">
            <w:pPr>
              <w:rPr>
                <w:rFonts w:cstheme="minorHAnsi"/>
                <w:color w:val="000000" w:themeColor="text1"/>
                <w:sz w:val="28"/>
                <w:szCs w:val="24"/>
              </w:rPr>
            </w:pPr>
            <w:r w:rsidRPr="004A70DA">
              <w:rPr>
                <w:rFonts w:cstheme="minorHAnsi"/>
                <w:b/>
                <w:color w:val="000000" w:themeColor="text1"/>
                <w:sz w:val="28"/>
                <w:szCs w:val="24"/>
              </w:rPr>
              <w:t>Contact Information</w:t>
            </w:r>
          </w:p>
        </w:tc>
      </w:tr>
      <w:tr w:rsidR="000618D8" w:rsidRPr="00164A0C" w:rsidTr="00985758">
        <w:tc>
          <w:tcPr>
            <w:tcW w:w="5670" w:type="dxa"/>
          </w:tcPr>
          <w:p w:rsidR="000618D8" w:rsidRPr="00164A0C" w:rsidRDefault="000618D8" w:rsidP="00985758">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8364" w:type="dxa"/>
          </w:tcPr>
          <w:p w:rsidR="000618D8" w:rsidRPr="00B851FF" w:rsidRDefault="000618D8" w:rsidP="00985758">
            <w:pPr>
              <w:pStyle w:val="Heading2"/>
              <w:spacing w:before="0" w:line="330" w:lineRule="atLeast"/>
              <w:outlineLvl w:val="1"/>
              <w:rPr>
                <w:rFonts w:asciiTheme="minorHAnsi" w:hAnsiTheme="minorHAnsi" w:cstheme="minorHAnsi"/>
                <w:b w:val="0"/>
                <w:color w:val="000000" w:themeColor="text1"/>
                <w:sz w:val="24"/>
                <w:szCs w:val="24"/>
                <w:rPrChange w:id="33" w:author="Vincent  Durac" w:date="2016-09-26T10:18:00Z">
                  <w:rPr>
                    <w:rFonts w:asciiTheme="minorHAnsi" w:hAnsiTheme="minorHAnsi" w:cstheme="minorHAnsi"/>
                    <w:color w:val="000000" w:themeColor="text1"/>
                    <w:sz w:val="24"/>
                    <w:szCs w:val="24"/>
                  </w:rPr>
                </w:rPrChange>
              </w:rPr>
            </w:pPr>
            <w:r w:rsidRPr="00B851FF">
              <w:rPr>
                <w:b w:val="0"/>
                <w:rPrChange w:id="34" w:author="Vincent  Durac" w:date="2016-09-26T10:18:00Z">
                  <w:rPr>
                    <w:rStyle w:val="Hyperlink"/>
                    <w:rFonts w:cstheme="minorHAnsi"/>
                    <w:sz w:val="24"/>
                    <w:szCs w:val="24"/>
                  </w:rPr>
                </w:rPrChange>
              </w:rPr>
              <w:fldChar w:fldCharType="begin"/>
            </w:r>
            <w:r w:rsidRPr="00B851FF">
              <w:rPr>
                <w:b w:val="0"/>
                <w:rPrChange w:id="35" w:author="Vincent  Durac" w:date="2016-09-26T10:18:00Z">
                  <w:rPr/>
                </w:rPrChange>
              </w:rPr>
              <w:instrText xml:space="preserve"> HYPERLINK "http://www.ihrec.ie/" </w:instrText>
            </w:r>
            <w:r w:rsidRPr="00B851FF">
              <w:rPr>
                <w:b w:val="0"/>
                <w:rPrChange w:id="36"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37" w:author="Vincent  Durac" w:date="2016-09-26T10:18:00Z">
                  <w:rPr>
                    <w:rStyle w:val="Hyperlink"/>
                    <w:rFonts w:cstheme="minorHAnsi"/>
                    <w:sz w:val="24"/>
                    <w:szCs w:val="24"/>
                  </w:rPr>
                </w:rPrChange>
              </w:rPr>
              <w:t>http://www.ihrec.ie/</w:t>
            </w:r>
            <w:r w:rsidRPr="00B851FF">
              <w:rPr>
                <w:rStyle w:val="Hyperlink"/>
                <w:rFonts w:cstheme="minorHAnsi"/>
                <w:b w:val="0"/>
                <w:sz w:val="24"/>
                <w:szCs w:val="24"/>
                <w:rPrChange w:id="38" w:author="Vincent  Durac" w:date="2016-09-26T10:18:00Z">
                  <w:rPr>
                    <w:rStyle w:val="Hyperlink"/>
                    <w:rFonts w:cstheme="minorHAnsi"/>
                    <w:sz w:val="24"/>
                    <w:szCs w:val="24"/>
                  </w:rPr>
                </w:rPrChange>
              </w:rPr>
              <w:fldChar w:fldCharType="end"/>
            </w:r>
            <w:r w:rsidRPr="00B851FF">
              <w:rPr>
                <w:rStyle w:val="Hyperlink"/>
                <w:rFonts w:cstheme="minorHAnsi"/>
                <w:b w:val="0"/>
                <w:sz w:val="24"/>
                <w:szCs w:val="24"/>
                <w:rPrChange w:id="39" w:author="Vincent  Durac" w:date="2016-09-26T10:18:00Z">
                  <w:rPr>
                    <w:rStyle w:val="Hyperlink"/>
                    <w:rFonts w:cstheme="minorHAnsi"/>
                    <w:sz w:val="24"/>
                    <w:szCs w:val="24"/>
                  </w:rPr>
                </w:rPrChange>
              </w:rPr>
              <w:t xml:space="preserve"> </w:t>
            </w:r>
          </w:p>
        </w:tc>
      </w:tr>
      <w:tr w:rsidR="000618D8" w:rsidRPr="00164A0C" w:rsidTr="00985758">
        <w:tc>
          <w:tcPr>
            <w:tcW w:w="5670" w:type="dxa"/>
          </w:tcPr>
          <w:p w:rsidR="000618D8" w:rsidRPr="00164A0C" w:rsidRDefault="000618D8" w:rsidP="00985758">
            <w:pPr>
              <w:rPr>
                <w:rFonts w:cstheme="minorHAnsi"/>
                <w:color w:val="000000" w:themeColor="text1"/>
                <w:sz w:val="24"/>
                <w:szCs w:val="24"/>
              </w:rPr>
            </w:pPr>
            <w:r>
              <w:rPr>
                <w:rFonts w:cstheme="minorHAnsi"/>
                <w:color w:val="000000" w:themeColor="text1"/>
                <w:sz w:val="24"/>
                <w:szCs w:val="24"/>
              </w:rPr>
              <w:t>Amnesty International</w:t>
            </w:r>
          </w:p>
        </w:tc>
        <w:tc>
          <w:tcPr>
            <w:tcW w:w="8364" w:type="dxa"/>
          </w:tcPr>
          <w:p w:rsidR="000618D8" w:rsidRPr="00B851FF" w:rsidRDefault="000618D8" w:rsidP="00985758">
            <w:pPr>
              <w:pStyle w:val="Heading2"/>
              <w:spacing w:before="0" w:line="330" w:lineRule="atLeast"/>
              <w:outlineLvl w:val="1"/>
              <w:rPr>
                <w:rFonts w:asciiTheme="minorHAnsi" w:hAnsiTheme="minorHAnsi" w:cstheme="minorHAnsi"/>
                <w:b w:val="0"/>
                <w:bCs w:val="0"/>
                <w:color w:val="000000" w:themeColor="text1"/>
                <w:sz w:val="24"/>
                <w:szCs w:val="24"/>
              </w:rPr>
            </w:pPr>
            <w:r w:rsidRPr="00B851FF">
              <w:rPr>
                <w:b w:val="0"/>
                <w:rPrChange w:id="40" w:author="Vincent  Durac" w:date="2016-09-26T10:18:00Z">
                  <w:rPr>
                    <w:rStyle w:val="Hyperlink"/>
                    <w:rFonts w:cstheme="minorHAnsi"/>
                    <w:sz w:val="24"/>
                    <w:szCs w:val="24"/>
                  </w:rPr>
                </w:rPrChange>
              </w:rPr>
              <w:fldChar w:fldCharType="begin"/>
            </w:r>
            <w:r w:rsidRPr="00B851FF">
              <w:rPr>
                <w:b w:val="0"/>
                <w:rPrChange w:id="41" w:author="Vincent  Durac" w:date="2016-09-26T10:18:00Z">
                  <w:rPr/>
                </w:rPrChange>
              </w:rPr>
              <w:instrText xml:space="preserve"> HYPERLINK "https://www.amnesty.ie/?s=mental+health" </w:instrText>
            </w:r>
            <w:r w:rsidRPr="00B851FF">
              <w:rPr>
                <w:b w:val="0"/>
                <w:rPrChange w:id="42"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43" w:author="Vincent  Durac" w:date="2016-09-26T10:18:00Z">
                  <w:rPr>
                    <w:rStyle w:val="Hyperlink"/>
                    <w:rFonts w:cstheme="minorHAnsi"/>
                    <w:sz w:val="24"/>
                    <w:szCs w:val="24"/>
                  </w:rPr>
                </w:rPrChange>
              </w:rPr>
              <w:t>https://www.amnesty.ie/?s=mental+health</w:t>
            </w:r>
            <w:r w:rsidRPr="00B851FF">
              <w:rPr>
                <w:rStyle w:val="Hyperlink"/>
                <w:rFonts w:cstheme="minorHAnsi"/>
                <w:b w:val="0"/>
                <w:sz w:val="24"/>
                <w:szCs w:val="24"/>
                <w:rPrChange w:id="44" w:author="Vincent  Durac" w:date="2016-09-26T10:18:00Z">
                  <w:rPr>
                    <w:rStyle w:val="Hyperlink"/>
                    <w:rFonts w:cstheme="minorHAnsi"/>
                    <w:sz w:val="24"/>
                    <w:szCs w:val="24"/>
                  </w:rPr>
                </w:rPrChange>
              </w:rPr>
              <w:fldChar w:fldCharType="end"/>
            </w:r>
            <w:r w:rsidRPr="00B851FF">
              <w:rPr>
                <w:rFonts w:asciiTheme="minorHAnsi" w:hAnsiTheme="minorHAnsi" w:cstheme="minorHAnsi"/>
                <w:b w:val="0"/>
                <w:bCs w:val="0"/>
                <w:color w:val="000000" w:themeColor="text1"/>
                <w:sz w:val="24"/>
                <w:szCs w:val="24"/>
              </w:rPr>
              <w:t xml:space="preserve"> </w:t>
            </w:r>
          </w:p>
        </w:tc>
      </w:tr>
      <w:tr w:rsidR="000618D8" w:rsidRPr="00164A0C" w:rsidTr="00985758">
        <w:tc>
          <w:tcPr>
            <w:tcW w:w="5670" w:type="dxa"/>
          </w:tcPr>
          <w:p w:rsidR="000618D8" w:rsidRPr="00164A0C" w:rsidRDefault="000618D8" w:rsidP="00985758">
            <w:pPr>
              <w:rPr>
                <w:rFonts w:cstheme="minorHAnsi"/>
                <w:color w:val="000000" w:themeColor="text1"/>
                <w:sz w:val="24"/>
                <w:szCs w:val="24"/>
              </w:rPr>
            </w:pPr>
            <w:r>
              <w:rPr>
                <w:rFonts w:cstheme="minorHAnsi"/>
                <w:color w:val="000000" w:themeColor="text1"/>
                <w:sz w:val="24"/>
                <w:szCs w:val="24"/>
              </w:rPr>
              <w:t>AWARE</w:t>
            </w:r>
          </w:p>
        </w:tc>
        <w:tc>
          <w:tcPr>
            <w:tcW w:w="8364" w:type="dxa"/>
          </w:tcPr>
          <w:p w:rsidR="000618D8" w:rsidRPr="00B851FF" w:rsidRDefault="000618D8" w:rsidP="00985758">
            <w:pPr>
              <w:pStyle w:val="Heading2"/>
              <w:spacing w:before="0" w:line="330" w:lineRule="atLeast"/>
              <w:outlineLvl w:val="1"/>
              <w:rPr>
                <w:rFonts w:asciiTheme="minorHAnsi" w:hAnsiTheme="minorHAnsi" w:cstheme="minorHAnsi"/>
                <w:b w:val="0"/>
                <w:bCs w:val="0"/>
                <w:color w:val="000000" w:themeColor="text1"/>
                <w:sz w:val="24"/>
                <w:szCs w:val="24"/>
              </w:rPr>
            </w:pPr>
            <w:r w:rsidRPr="00B851FF">
              <w:rPr>
                <w:b w:val="0"/>
                <w:rPrChange w:id="45" w:author="Vincent  Durac" w:date="2016-09-26T10:18:00Z">
                  <w:rPr>
                    <w:rStyle w:val="Hyperlink"/>
                    <w:rFonts w:cstheme="minorHAnsi"/>
                    <w:sz w:val="24"/>
                    <w:szCs w:val="24"/>
                  </w:rPr>
                </w:rPrChange>
              </w:rPr>
              <w:fldChar w:fldCharType="begin"/>
            </w:r>
            <w:r w:rsidRPr="00B851FF">
              <w:rPr>
                <w:b w:val="0"/>
                <w:rPrChange w:id="46" w:author="Vincent  Durac" w:date="2016-09-26T10:18:00Z">
                  <w:rPr/>
                </w:rPrChange>
              </w:rPr>
              <w:instrText xml:space="preserve"> HYPERLINK "https://www.aware.ie/" </w:instrText>
            </w:r>
            <w:r w:rsidRPr="00B851FF">
              <w:rPr>
                <w:b w:val="0"/>
                <w:rPrChange w:id="47"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48" w:author="Vincent  Durac" w:date="2016-09-26T10:18:00Z">
                  <w:rPr>
                    <w:rStyle w:val="Hyperlink"/>
                    <w:rFonts w:cstheme="minorHAnsi"/>
                    <w:sz w:val="24"/>
                    <w:szCs w:val="24"/>
                  </w:rPr>
                </w:rPrChange>
              </w:rPr>
              <w:t>https://www.aware.ie/</w:t>
            </w:r>
            <w:r w:rsidRPr="00B851FF">
              <w:rPr>
                <w:rStyle w:val="Hyperlink"/>
                <w:rFonts w:cstheme="minorHAnsi"/>
                <w:b w:val="0"/>
                <w:sz w:val="24"/>
                <w:szCs w:val="24"/>
                <w:rPrChange w:id="49" w:author="Vincent  Durac" w:date="2016-09-26T10:18:00Z">
                  <w:rPr>
                    <w:rStyle w:val="Hyperlink"/>
                    <w:rFonts w:cstheme="minorHAnsi"/>
                    <w:sz w:val="24"/>
                    <w:szCs w:val="24"/>
                  </w:rPr>
                </w:rPrChange>
              </w:rPr>
              <w:fldChar w:fldCharType="end"/>
            </w:r>
            <w:r w:rsidRPr="00B851F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29"/>
        <w:gridCol w:w="8319"/>
      </w:tblGrid>
      <w:tr w:rsidR="000618D8" w:rsidRPr="00164A0C" w:rsidTr="00985758">
        <w:tc>
          <w:tcPr>
            <w:tcW w:w="14034" w:type="dxa"/>
            <w:gridSpan w:val="2"/>
            <w:shd w:val="clear" w:color="auto" w:fill="D9D9D9" w:themeFill="background1" w:themeFillShade="D9"/>
          </w:tcPr>
          <w:p w:rsidR="000618D8" w:rsidRPr="00164A0C" w:rsidRDefault="000618D8" w:rsidP="00985758">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0618D8" w:rsidRPr="00B32A5D" w:rsidTr="00985758">
        <w:trPr>
          <w:trHeight w:val="495"/>
        </w:trPr>
        <w:tc>
          <w:tcPr>
            <w:tcW w:w="5670" w:type="dxa"/>
            <w:vMerge w:val="restart"/>
          </w:tcPr>
          <w:p w:rsidR="000618D8" w:rsidRPr="00B32A5D" w:rsidRDefault="000618D8" w:rsidP="00985758">
            <w:pPr>
              <w:rPr>
                <w:rFonts w:cstheme="minorHAnsi"/>
                <w:color w:val="000000" w:themeColor="text1"/>
                <w:sz w:val="24"/>
                <w:szCs w:val="24"/>
              </w:rPr>
            </w:pPr>
            <w:r w:rsidRPr="00B32A5D">
              <w:rPr>
                <w:rFonts w:cstheme="minorHAnsi"/>
                <w:color w:val="000000" w:themeColor="text1"/>
                <w:sz w:val="24"/>
                <w:szCs w:val="24"/>
              </w:rPr>
              <w:t>Free access to online courses</w:t>
            </w:r>
          </w:p>
          <w:p w:rsidR="000618D8" w:rsidRPr="00B32A5D" w:rsidRDefault="000618D8" w:rsidP="00985758">
            <w:pPr>
              <w:rPr>
                <w:rFonts w:cstheme="minorHAnsi"/>
                <w:color w:val="000000" w:themeColor="text1"/>
                <w:sz w:val="24"/>
                <w:szCs w:val="24"/>
              </w:rPr>
            </w:pPr>
            <w:r w:rsidRPr="00B32A5D">
              <w:rPr>
                <w:rFonts w:cstheme="minorHAnsi"/>
                <w:color w:val="000000" w:themeColor="text1"/>
                <w:sz w:val="24"/>
                <w:szCs w:val="24"/>
              </w:rPr>
              <w:t>Search regularly for new courses and new start dates</w:t>
            </w:r>
          </w:p>
        </w:tc>
        <w:tc>
          <w:tcPr>
            <w:tcW w:w="8364" w:type="dxa"/>
          </w:tcPr>
          <w:p w:rsidR="000618D8" w:rsidRPr="00B32A5D" w:rsidRDefault="0097449D" w:rsidP="00985758">
            <w:pPr>
              <w:rPr>
                <w:rFonts w:cstheme="minorHAnsi"/>
                <w:color w:val="000000" w:themeColor="text1"/>
                <w:sz w:val="24"/>
                <w:szCs w:val="24"/>
              </w:rPr>
            </w:pPr>
            <w:hyperlink r:id="rId69" w:history="1">
              <w:r w:rsidR="000618D8" w:rsidRPr="00B32A5D">
                <w:rPr>
                  <w:rStyle w:val="Hyperlink"/>
                  <w:rFonts w:cstheme="minorHAnsi"/>
                  <w:sz w:val="24"/>
                  <w:szCs w:val="24"/>
                </w:rPr>
                <w:t>https://www.mooc-list.com/</w:t>
              </w:r>
            </w:hyperlink>
          </w:p>
        </w:tc>
      </w:tr>
      <w:tr w:rsidR="000618D8" w:rsidRPr="00B32A5D" w:rsidTr="00985758">
        <w:trPr>
          <w:trHeight w:val="465"/>
        </w:trPr>
        <w:tc>
          <w:tcPr>
            <w:tcW w:w="5670" w:type="dxa"/>
            <w:vMerge/>
          </w:tcPr>
          <w:p w:rsidR="000618D8" w:rsidRPr="00B32A5D" w:rsidRDefault="000618D8" w:rsidP="00985758">
            <w:pPr>
              <w:rPr>
                <w:rFonts w:cstheme="minorHAnsi"/>
                <w:color w:val="000000" w:themeColor="text1"/>
                <w:sz w:val="24"/>
                <w:szCs w:val="24"/>
              </w:rPr>
            </w:pPr>
          </w:p>
        </w:tc>
        <w:tc>
          <w:tcPr>
            <w:tcW w:w="8364" w:type="dxa"/>
          </w:tcPr>
          <w:p w:rsidR="000618D8" w:rsidRDefault="0097449D" w:rsidP="00985758">
            <w:hyperlink r:id="rId70" w:history="1">
              <w:r w:rsidR="000618D8" w:rsidRPr="009B5750">
                <w:rPr>
                  <w:rStyle w:val="Hyperlink"/>
                  <w:rFonts w:eastAsia="Times New Roman" w:cs="Times New Roman"/>
                  <w:sz w:val="24"/>
                  <w:szCs w:val="24"/>
                </w:rPr>
                <w:t>http://eric.ed.gov/</w:t>
              </w:r>
            </w:hyperlink>
            <w:r w:rsidR="000618D8">
              <w:rPr>
                <w:rFonts w:eastAsia="Times New Roman" w:cs="Times New Roman"/>
                <w:sz w:val="24"/>
                <w:szCs w:val="24"/>
              </w:rPr>
              <w:t xml:space="preserve"> </w:t>
            </w:r>
          </w:p>
        </w:tc>
      </w:tr>
      <w:tr w:rsidR="000618D8" w:rsidRPr="00B32A5D" w:rsidTr="00985758">
        <w:trPr>
          <w:trHeight w:val="274"/>
        </w:trPr>
        <w:tc>
          <w:tcPr>
            <w:tcW w:w="5670" w:type="dxa"/>
            <w:vMerge/>
          </w:tcPr>
          <w:p w:rsidR="000618D8" w:rsidRPr="00B32A5D" w:rsidRDefault="000618D8" w:rsidP="00985758">
            <w:pPr>
              <w:rPr>
                <w:rFonts w:cstheme="minorHAnsi"/>
                <w:color w:val="000000" w:themeColor="text1"/>
                <w:sz w:val="24"/>
                <w:szCs w:val="24"/>
              </w:rPr>
            </w:pPr>
          </w:p>
        </w:tc>
        <w:tc>
          <w:tcPr>
            <w:tcW w:w="8364" w:type="dxa"/>
            <w:tcBorders>
              <w:bottom w:val="single" w:sz="4" w:space="0" w:color="auto"/>
            </w:tcBorders>
          </w:tcPr>
          <w:p w:rsidR="000618D8" w:rsidRDefault="0097449D" w:rsidP="00985758">
            <w:hyperlink r:id="rId71" w:history="1">
              <w:r w:rsidR="000618D8" w:rsidRPr="009B5750">
                <w:rPr>
                  <w:rStyle w:val="Hyperlink"/>
                  <w:rFonts w:cstheme="minorHAnsi"/>
                  <w:sz w:val="24"/>
                  <w:szCs w:val="24"/>
                </w:rPr>
                <w:t>https://www.futurelearn.com/</w:t>
              </w:r>
            </w:hyperlink>
            <w:r w:rsidR="000618D8">
              <w:rPr>
                <w:rFonts w:cstheme="minorHAnsi"/>
                <w:color w:val="000000" w:themeColor="text1"/>
                <w:sz w:val="24"/>
                <w:szCs w:val="24"/>
              </w:rPr>
              <w:t xml:space="preserve"> </w:t>
            </w:r>
          </w:p>
        </w:tc>
      </w:tr>
    </w:tbl>
    <w:p w:rsidR="000618D8" w:rsidRPr="00164A0C" w:rsidRDefault="000618D8" w:rsidP="000618D8">
      <w:pPr>
        <w:rPr>
          <w:rFonts w:cstheme="minorHAnsi"/>
          <w:color w:val="000000" w:themeColor="text1"/>
          <w:sz w:val="24"/>
          <w:szCs w:val="24"/>
        </w:rPr>
      </w:pPr>
    </w:p>
    <w:p w:rsidR="00191487" w:rsidRDefault="0097449D"/>
    <w:sectPr w:rsidR="00191487" w:rsidSect="00061824">
      <w:headerReference w:type="default" r:id="rId72"/>
      <w:footerReference w:type="default" r:id="rId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449D">
      <w:pPr>
        <w:spacing w:after="0" w:line="240" w:lineRule="auto"/>
      </w:pPr>
      <w:r>
        <w:separator/>
      </w:r>
    </w:p>
  </w:endnote>
  <w:endnote w:type="continuationSeparator" w:id="0">
    <w:p w:rsidR="00000000" w:rsidRDefault="0097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27693"/>
      <w:docPartObj>
        <w:docPartGallery w:val="Page Numbers (Bottom of Page)"/>
        <w:docPartUnique/>
      </w:docPartObj>
    </w:sdtPr>
    <w:sdtEndPr>
      <w:rPr>
        <w:noProof/>
      </w:rPr>
    </w:sdtEndPr>
    <w:sdtContent>
      <w:p w:rsidR="009D6FC4" w:rsidRDefault="000618D8">
        <w:pPr>
          <w:pStyle w:val="Footer"/>
          <w:jc w:val="right"/>
        </w:pPr>
        <w:r>
          <w:fldChar w:fldCharType="begin"/>
        </w:r>
        <w:r>
          <w:instrText xml:space="preserve"> PAGE   \* MERGEFORMAT </w:instrText>
        </w:r>
        <w:r>
          <w:fldChar w:fldCharType="separate"/>
        </w:r>
        <w:r w:rsidR="0097449D">
          <w:rPr>
            <w:noProof/>
          </w:rPr>
          <w:t>16</w:t>
        </w:r>
        <w:r>
          <w:rPr>
            <w:noProof/>
          </w:rPr>
          <w:fldChar w:fldCharType="end"/>
        </w:r>
      </w:p>
    </w:sdtContent>
  </w:sdt>
  <w:p w:rsidR="009D6FC4" w:rsidRDefault="0097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449D">
      <w:pPr>
        <w:spacing w:after="0" w:line="240" w:lineRule="auto"/>
      </w:pPr>
      <w:r>
        <w:separator/>
      </w:r>
    </w:p>
  </w:footnote>
  <w:footnote w:type="continuationSeparator" w:id="0">
    <w:p w:rsidR="00000000" w:rsidRDefault="0097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AB" w:rsidRPr="00E62331" w:rsidRDefault="000618D8" w:rsidP="00D666AB">
    <w:pPr>
      <w:rPr>
        <w:b/>
      </w:rPr>
    </w:pPr>
    <w:r>
      <w:rPr>
        <w:noProof/>
        <w:color w:val="000000"/>
        <w:lang w:val="en-IE" w:eastAsia="en-IE"/>
      </w:rPr>
      <mc:AlternateContent>
        <mc:Choice Requires="wps">
          <w:drawing>
            <wp:anchor distT="0" distB="0" distL="114300" distR="114300" simplePos="0" relativeHeight="251659264" behindDoc="0" locked="0" layoutInCell="1" allowOverlap="1" wp14:anchorId="19C4FA14" wp14:editId="34BA80B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4B081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" filled="f" strokecolor="#767171" strokeweight="1.25pt">
              <w10:wrap anchorx="page" anchory="page"/>
            </v:rect>
          </w:pict>
        </mc:Fallback>
      </mc:AlternateContent>
    </w:r>
    <w:r>
      <w:rPr>
        <w:b/>
        <w:noProof/>
        <w:sz w:val="28"/>
        <w:szCs w:val="28"/>
        <w:lang w:val="en-IE" w:eastAsia="en-IE"/>
      </w:rPr>
      <w:drawing>
        <wp:inline distT="0" distB="0" distL="0" distR="0" wp14:anchorId="71E805AD" wp14:editId="6D2EB5F5">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Pr="002E2A8C">
      <w:rPr>
        <w:b/>
      </w:rPr>
      <w:t>September 2016: Compiled by FET staff on behalf of FESS</w:t>
    </w:r>
  </w:p>
  <w:p w:rsidR="009D6FC4" w:rsidRDefault="0097449D" w:rsidP="00D666AB">
    <w:pPr>
      <w:spacing w:line="264" w:lineRule="aut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Clohessy">
    <w15:presenceInfo w15:providerId="AD" w15:userId="S-1-5-21-2661609370-3692026486-1112398856-2483"/>
  </w15:person>
  <w15:person w15:author="Noelene Sharkey">
    <w15:presenceInfo w15:providerId="AD" w15:userId="S-1-5-21-4283142554-2710862332-169896579-3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618D8"/>
    <w:rsid w:val="0019128A"/>
    <w:rsid w:val="003F41DE"/>
    <w:rsid w:val="0091560B"/>
    <w:rsid w:val="009744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C8951-221F-45A4-8154-9913774A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D8"/>
    <w:rPr>
      <w:lang w:val="en-GB"/>
    </w:rPr>
  </w:style>
  <w:style w:type="paragraph" w:styleId="Heading2">
    <w:name w:val="heading 2"/>
    <w:basedOn w:val="Normal"/>
    <w:next w:val="Normal"/>
    <w:link w:val="Heading2Char"/>
    <w:uiPriority w:val="9"/>
    <w:unhideWhenUsed/>
    <w:qFormat/>
    <w:rsid w:val="000618D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8D8"/>
    <w:pPr>
      <w:spacing w:after="0" w:line="240" w:lineRule="auto"/>
    </w:pPr>
    <w:rPr>
      <w:lang w:val="en-GB"/>
    </w:rPr>
  </w:style>
  <w:style w:type="character" w:styleId="Hyperlink">
    <w:name w:val="Hyperlink"/>
    <w:basedOn w:val="DefaultParagraphFont"/>
    <w:uiPriority w:val="99"/>
    <w:unhideWhenUsed/>
    <w:rsid w:val="000618D8"/>
    <w:rPr>
      <w:color w:val="0563C1" w:themeColor="hyperlink"/>
      <w:u w:val="single"/>
    </w:rPr>
  </w:style>
  <w:style w:type="character" w:styleId="Emphasis">
    <w:name w:val="Emphasis"/>
    <w:basedOn w:val="DefaultParagraphFont"/>
    <w:uiPriority w:val="20"/>
    <w:qFormat/>
    <w:rsid w:val="000618D8"/>
    <w:rPr>
      <w:b/>
      <w:bCs/>
      <w:i w:val="0"/>
      <w:iCs w:val="0"/>
    </w:rPr>
  </w:style>
  <w:style w:type="character" w:customStyle="1" w:styleId="st1">
    <w:name w:val="st1"/>
    <w:basedOn w:val="DefaultParagraphFont"/>
    <w:rsid w:val="000618D8"/>
  </w:style>
  <w:style w:type="character" w:styleId="Strong">
    <w:name w:val="Strong"/>
    <w:basedOn w:val="DefaultParagraphFont"/>
    <w:uiPriority w:val="22"/>
    <w:qFormat/>
    <w:rsid w:val="000618D8"/>
    <w:rPr>
      <w:b/>
      <w:bCs/>
    </w:rPr>
  </w:style>
  <w:style w:type="paragraph" w:styleId="NormalWeb">
    <w:name w:val="Normal (Web)"/>
    <w:basedOn w:val="Normal"/>
    <w:uiPriority w:val="99"/>
    <w:unhideWhenUsed/>
    <w:rsid w:val="000618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61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D8"/>
    <w:rPr>
      <w:lang w:val="en-GB"/>
    </w:rPr>
  </w:style>
  <w:style w:type="table" w:styleId="TableGrid">
    <w:name w:val="Table Grid"/>
    <w:basedOn w:val="TableNormal"/>
    <w:uiPriority w:val="59"/>
    <w:rsid w:val="00061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18D8"/>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06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D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p.niace.org.uk/mh-fe-toolkit.html" TargetMode="External"/><Relationship Id="rId18" Type="http://schemas.openxmlformats.org/officeDocument/2006/relationships/hyperlink" Target="http://www.jigsaw.ie" TargetMode="External"/><Relationship Id="rId26" Type="http://schemas.openxmlformats.org/officeDocument/2006/relationships/hyperlink" Target="http://www.samaritans.ie" TargetMode="External"/><Relationship Id="rId39" Type="http://schemas.openxmlformats.org/officeDocument/2006/relationships/hyperlink" Target="https://www.youtube.com/watch?v=e0LbwEVnfJA" TargetMode="External"/><Relationship Id="rId21" Type="http://schemas.openxmlformats.org/officeDocument/2006/relationships/hyperlink" Target="http://www.recovery-inc-ireland.ie/" TargetMode="External"/><Relationship Id="rId34" Type="http://schemas.openxmlformats.org/officeDocument/2006/relationships/hyperlink" Target="http://www.easons.com/p-8624-the-courage-to-be-happy.aspx" TargetMode="External"/><Relationship Id="rId42" Type="http://schemas.openxmlformats.org/officeDocument/2006/relationships/hyperlink" Target="http://www.mhcirl.ie/" TargetMode="External"/><Relationship Id="rId47" Type="http://schemas.openxmlformats.org/officeDocument/2006/relationships/hyperlink" Target="https://www.mentalhealth.org.uk/podcasts-and-videos/listing" TargetMode="External"/><Relationship Id="rId50" Type="http://schemas.openxmlformats.org/officeDocument/2006/relationships/hyperlink" Target="http://www.citizensinformation.ie/en/health/health_services/mental_health/rights_of_psychiatric_patients.html" TargetMode="External"/><Relationship Id="rId55" Type="http://schemas.openxmlformats.org/officeDocument/2006/relationships/hyperlink" Target="http://www.mentalhealthireland.ie/wp-content/uploads/2015/09/MHI-Building-Resilience-Wellbeing-Poster.pdf" TargetMode="External"/><Relationship Id="rId63" Type="http://schemas.openxmlformats.org/officeDocument/2006/relationships/hyperlink" Target="http://www.rcpsych.ac.uk/healthadvice/treatmentswellbeing/complementarytherapy.aspx" TargetMode="External"/><Relationship Id="rId68" Type="http://schemas.openxmlformats.org/officeDocument/2006/relationships/hyperlink" Target="https://www.youtube.com/watch?v=6p_yaNFSYao" TargetMode="External"/><Relationship Id="rId76" Type="http://schemas.openxmlformats.org/officeDocument/2006/relationships/theme" Target="theme/theme1.xml"/><Relationship Id="rId7" Type="http://schemas.openxmlformats.org/officeDocument/2006/relationships/hyperlink" Target="http://www.spunout.ie" TargetMode="External"/><Relationship Id="rId71" Type="http://schemas.openxmlformats.org/officeDocument/2006/relationships/hyperlink" Target="https://www.futurelearn.com/" TargetMode="External"/><Relationship Id="rId2" Type="http://schemas.openxmlformats.org/officeDocument/2006/relationships/settings" Target="settings.xml"/><Relationship Id="rId16" Type="http://schemas.openxmlformats.org/officeDocument/2006/relationships/hyperlink" Target="http://mhfe.org.uk/content/learning-and-mental-health-guide-supporting-adult-learners-mental-health-difficulties" TargetMode="External"/><Relationship Id="rId29" Type="http://schemas.openxmlformats.org/officeDocument/2006/relationships/hyperlink" Target="http://www.pieta.ie" TargetMode="External"/><Relationship Id="rId11" Type="http://schemas.openxmlformats.org/officeDocument/2006/relationships/hyperlink" Target="http://www.mentalhealthireland.ie" TargetMode="External"/><Relationship Id="rId24" Type="http://schemas.openxmlformats.org/officeDocument/2006/relationships/hyperlink" Target="http://www.bodywhys.ie/" TargetMode="External"/><Relationship Id="rId32" Type="http://schemas.openxmlformats.org/officeDocument/2006/relationships/hyperlink" Target="http://www.easons.com/p-4082625-flourishing.aspx" TargetMode="External"/><Relationship Id="rId37" Type="http://schemas.openxmlformats.org/officeDocument/2006/relationships/hyperlink" Target="http://www.selfcompassion.org" TargetMode="External"/><Relationship Id="rId40" Type="http://schemas.openxmlformats.org/officeDocument/2006/relationships/hyperlink" Target="http://www.hse.ie/eng/services/Publications/Mentalhealth/VisionforChange.html" TargetMode="External"/><Relationship Id="rId45" Type="http://schemas.openxmlformats.org/officeDocument/2006/relationships/hyperlink" Target="http://health.gov.ie/wp-content/uploads/2014/03/HealthyIrelandBrochureWA2.pdf" TargetMode="External"/><Relationship Id="rId53" Type="http://schemas.openxmlformats.org/officeDocument/2006/relationships/hyperlink" Target="http://greatergood.berkeley.edu/gg_live/mindfulness_well_being_at_work/speaker/richard_davidson/four_constituents_of_well-being/" TargetMode="External"/><Relationship Id="rId58" Type="http://schemas.openxmlformats.org/officeDocument/2006/relationships/hyperlink" Target="https://www.youtube.com/watch?v=baHrcC8B4WM" TargetMode="External"/><Relationship Id="rId66" Type="http://schemas.openxmlformats.org/officeDocument/2006/relationships/hyperlink" Target="https://www.theguardian.com/healthcare-network/mental-health"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hfe.org.uk/content/how-be-happy-and-healthy-when-you-are-learning-or-working-easy-read-book" TargetMode="External"/><Relationship Id="rId23" Type="http://schemas.openxmlformats.org/officeDocument/2006/relationships/hyperlink" Target="http://www.shine.ie" TargetMode="External"/><Relationship Id="rId28" Type="http://schemas.openxmlformats.org/officeDocument/2006/relationships/hyperlink" Target="http://www.pieta.ie/?/ive-been-self-harming" TargetMode="External"/><Relationship Id="rId36" Type="http://schemas.openxmlformats.org/officeDocument/2006/relationships/hyperlink" Target="http://www.easons.com/p-505926-the-how-of-happiness.aspx" TargetMode="External"/><Relationship Id="rId49" Type="http://schemas.openxmlformats.org/officeDocument/2006/relationships/hyperlink" Target="http://www.yourmentalhealth.ie/?gclid=COLGsLjbys4CFam77QodphIMOw" TargetMode="External"/><Relationship Id="rId57" Type="http://schemas.openxmlformats.org/officeDocument/2006/relationships/hyperlink" Target="http://www.mhcirl.ie/file/discpapvforarecmod.pdf" TargetMode="External"/><Relationship Id="rId61" Type="http://schemas.openxmlformats.org/officeDocument/2006/relationships/hyperlink" Target="https://www.mentalhealth.org.nz/assets/Five-Ways-downloads/www-one-pager-1.pdf" TargetMode="External"/><Relationship Id="rId10" Type="http://schemas.openxmlformats.org/officeDocument/2006/relationships/hyperlink" Target="http://www.yourmentalhealth.ie" TargetMode="External"/><Relationship Id="rId19" Type="http://schemas.openxmlformats.org/officeDocument/2006/relationships/hyperlink" Target="http://www.aware.ie" TargetMode="External"/><Relationship Id="rId31" Type="http://schemas.openxmlformats.org/officeDocument/2006/relationships/hyperlink" Target="http://www.easons.com/p-3392137-real-happiness-at-work.aspx" TargetMode="External"/><Relationship Id="rId44" Type="http://schemas.openxmlformats.org/officeDocument/2006/relationships/hyperlink" Target="http://www.publichealth.ie/" TargetMode="External"/><Relationship Id="rId52" Type="http://schemas.openxmlformats.org/officeDocument/2006/relationships/hyperlink" Target="http://school.eb.co.uk/levels/advanced/search/articles?query=mental+wellbeing&amp;includeLevelThree=false" TargetMode="External"/><Relationship Id="rId60" Type="http://schemas.openxmlformats.org/officeDocument/2006/relationships/hyperlink" Target="http://www.ncca.ie/en/Curriculum_and_Assessment/Early_Childhood_and_Primary_Education/Early_Childhood_Education/Aistear_Toolkit/Aistear_Toolkit.html" TargetMode="External"/><Relationship Id="rId65" Type="http://schemas.openxmlformats.org/officeDocument/2006/relationships/hyperlink" Target="http://www.hse.ie/eng/health/az/C/Counselling/Talking-therapies.html"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appyandwell.com.au" TargetMode="External"/><Relationship Id="rId14" Type="http://schemas.openxmlformats.org/officeDocument/2006/relationships/hyperlink" Target="http://mhfe.org.uk/content/discovering-potential-practitioners-guide-supporting-improved-self-esteem-and-well-being" TargetMode="External"/><Relationship Id="rId22" Type="http://schemas.openxmlformats.org/officeDocument/2006/relationships/hyperlink" Target="http://www.recovery-inc-ireland.ie" TargetMode="External"/><Relationship Id="rId27" Type="http://schemas.openxmlformats.org/officeDocument/2006/relationships/hyperlink" Target="http://www.pieta.ie/?/ive-been-feeling-suicidal" TargetMode="External"/><Relationship Id="rId30" Type="http://schemas.openxmlformats.org/officeDocument/2006/relationships/hyperlink" Target="http://www.easons.com/p-489233-first-things-first.aspx" TargetMode="External"/><Relationship Id="rId35" Type="http://schemas.openxmlformats.org/officeDocument/2006/relationships/hyperlink" Target="https://www.kennys.ie/catalogsearch/result/?q=seligman+flourish" TargetMode="External"/><Relationship Id="rId43" Type="http://schemas.openxmlformats.org/officeDocument/2006/relationships/hyperlink" Target="http://www.dsm5.org/Pages/Default.aspx" TargetMode="External"/><Relationship Id="rId48" Type="http://schemas.openxmlformats.org/officeDocument/2006/relationships/hyperlink" Target="http://www.seechange.ie/" TargetMode="External"/><Relationship Id="rId56" Type="http://schemas.openxmlformats.org/officeDocument/2006/relationships/hyperlink" Target="http://www.mentalhealthireland.ie/wp-content/uploads/2015/09/MHI-Manage-Reduce-Stress-Booklet.pdf" TargetMode="External"/><Relationship Id="rId64" Type="http://schemas.openxmlformats.org/officeDocument/2006/relationships/hyperlink" Target="http://lenus.ie/hse/" TargetMode="External"/><Relationship Id="rId69" Type="http://schemas.openxmlformats.org/officeDocument/2006/relationships/hyperlink" Target="https://www.mooc-list.com/" TargetMode="External"/><Relationship Id="rId8" Type="http://schemas.openxmlformats.org/officeDocument/2006/relationships/hyperlink" Target="https://www.authentichappiness.sas.upenn.edu/" TargetMode="External"/><Relationship Id="rId51" Type="http://schemas.openxmlformats.org/officeDocument/2006/relationships/hyperlink" Target="https://www.ted.com/talks/vikram_patel_mental_health_for_all_by_involving_all?language=en"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www.mhfe.org.uk" TargetMode="External"/><Relationship Id="rId17" Type="http://schemas.openxmlformats.org/officeDocument/2006/relationships/hyperlink" Target="http://mhfe.org.uk/content/working-well" TargetMode="External"/><Relationship Id="rId25" Type="http://schemas.openxmlformats.org/officeDocument/2006/relationships/hyperlink" Target="http://www.bodywhys.ie" TargetMode="External"/><Relationship Id="rId33" Type="http://schemas.openxmlformats.org/officeDocument/2006/relationships/hyperlink" Target="http://www.easons.com/p-4204630-protecting-mental-health-pb.aspx" TargetMode="External"/><Relationship Id="rId38" Type="http://schemas.openxmlformats.org/officeDocument/2006/relationships/hyperlink" Target="https://www.youtube.com/watch?v=iK6K_N2qe9Y" TargetMode="External"/><Relationship Id="rId46" Type="http://schemas.openxmlformats.org/officeDocument/2006/relationships/hyperlink" Target="http://ie.reachout.com/inform-yourself/" TargetMode="External"/><Relationship Id="rId59" Type="http://schemas.openxmlformats.org/officeDocument/2006/relationships/hyperlink" Target="http://www.who.int/mental_health/mhgap/risks_to_mental_health_EN_27_08_12.pdf" TargetMode="External"/><Relationship Id="rId67" Type="http://schemas.openxmlformats.org/officeDocument/2006/relationships/hyperlink" Target="https://www.stpatricks.ie/blog/mental-health-older-men-challenge-encouraging-men-stay-socially-connected" TargetMode="External"/><Relationship Id="rId20" Type="http://schemas.openxmlformats.org/officeDocument/2006/relationships/hyperlink" Target="http://www.grow.ie" TargetMode="External"/><Relationship Id="rId41" Type="http://schemas.openxmlformats.org/officeDocument/2006/relationships/hyperlink" Target="http://www.who.int/substance_abuse/publications/global_alcohol_report/en/" TargetMode="External"/><Relationship Id="rId54" Type="http://schemas.openxmlformats.org/officeDocument/2006/relationships/hyperlink" Target="http://www.hse.ie/eng/services/list/4/Mental_Health_Services/services/" TargetMode="External"/><Relationship Id="rId62" Type="http://schemas.openxmlformats.org/officeDocument/2006/relationships/hyperlink" Target="http://www.wheel.ie/" TargetMode="External"/><Relationship Id="rId70" Type="http://schemas.openxmlformats.org/officeDocument/2006/relationships/hyperlink" Target="http://eric.ed.gov/" TargetMode="External"/><Relationship Id="rId75"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alustforli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Noelene Sharkey</dc:creator>
  <cp:keywords/>
  <dc:description/>
  <cp:lastModifiedBy>Noelene Sharkey</cp:lastModifiedBy>
  <cp:revision>3</cp:revision>
  <dcterms:created xsi:type="dcterms:W3CDTF">2016-10-07T08:42:00Z</dcterms:created>
  <dcterms:modified xsi:type="dcterms:W3CDTF">2016-10-18T14:30:00Z</dcterms:modified>
</cp:coreProperties>
</file>